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1B97" w14:textId="77777777" w:rsidR="003E7EB1" w:rsidRPr="007274F5" w:rsidRDefault="003E7EB1" w:rsidP="00ED100B">
      <w:pPr>
        <w:spacing w:after="0" w:line="240" w:lineRule="auto"/>
        <w:ind w:left="8364"/>
        <w:contextualSpacing/>
        <w:rPr>
          <w:rFonts w:ascii="Times New Roman" w:eastAsia="Times New Roman" w:hAnsi="Times New Roman"/>
          <w:bCs/>
          <w:sz w:val="20"/>
          <w:szCs w:val="20"/>
          <w:lang w:eastAsia="ru-RU"/>
        </w:rPr>
      </w:pPr>
      <w:r w:rsidRPr="007274F5">
        <w:rPr>
          <w:rFonts w:ascii="Times New Roman" w:eastAsia="Times New Roman" w:hAnsi="Times New Roman"/>
          <w:bCs/>
          <w:sz w:val="20"/>
          <w:szCs w:val="20"/>
          <w:lang w:eastAsia="ru-RU"/>
        </w:rPr>
        <w:t>Приложение 1</w:t>
      </w:r>
    </w:p>
    <w:p w14:paraId="31243FF4" w14:textId="77777777" w:rsidR="00ED100B" w:rsidRPr="007274F5" w:rsidRDefault="00ED100B" w:rsidP="007274F5">
      <w:pPr>
        <w:spacing w:after="0" w:line="240" w:lineRule="auto"/>
        <w:ind w:left="8364"/>
        <w:contextualSpacing/>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к </w:t>
      </w:r>
      <w:r w:rsidRPr="007274F5">
        <w:rPr>
          <w:rFonts w:ascii="Times New Roman" w:eastAsia="Times New Roman" w:hAnsi="Times New Roman"/>
          <w:bCs/>
          <w:sz w:val="20"/>
          <w:szCs w:val="20"/>
          <w:lang w:eastAsia="ru-RU"/>
        </w:rPr>
        <w:t>Требования</w:t>
      </w:r>
      <w:r>
        <w:rPr>
          <w:rFonts w:ascii="Times New Roman" w:eastAsia="Times New Roman" w:hAnsi="Times New Roman"/>
          <w:bCs/>
          <w:sz w:val="20"/>
          <w:szCs w:val="20"/>
          <w:lang w:eastAsia="ru-RU"/>
        </w:rPr>
        <w:t>м</w:t>
      </w:r>
      <w:r w:rsidRPr="007274F5">
        <w:rPr>
          <w:rFonts w:ascii="Times New Roman" w:eastAsia="Times New Roman" w:hAnsi="Times New Roman"/>
          <w:bCs/>
          <w:sz w:val="20"/>
          <w:szCs w:val="20"/>
          <w:lang w:eastAsia="ru-RU"/>
        </w:rPr>
        <w:t xml:space="preserve"> АО «Россельхозбанк» к содержанию отчёта </w:t>
      </w:r>
    </w:p>
    <w:p w14:paraId="56B65426" w14:textId="77777777" w:rsidR="00ED100B" w:rsidRPr="007274F5" w:rsidRDefault="00ED100B" w:rsidP="007274F5">
      <w:pPr>
        <w:spacing w:after="0" w:line="240" w:lineRule="auto"/>
        <w:ind w:left="8364"/>
        <w:contextualSpacing/>
        <w:rPr>
          <w:rFonts w:ascii="Times New Roman" w:eastAsia="Times New Roman" w:hAnsi="Times New Roman"/>
          <w:bCs/>
          <w:sz w:val="20"/>
          <w:szCs w:val="20"/>
          <w:lang w:eastAsia="ru-RU"/>
        </w:rPr>
      </w:pPr>
      <w:r w:rsidRPr="007274F5">
        <w:rPr>
          <w:rFonts w:ascii="Times New Roman" w:eastAsia="Times New Roman" w:hAnsi="Times New Roman"/>
          <w:bCs/>
          <w:sz w:val="20"/>
          <w:szCs w:val="20"/>
          <w:lang w:eastAsia="ru-RU"/>
        </w:rPr>
        <w:t>Партнеров Банка по проведению</w:t>
      </w:r>
    </w:p>
    <w:p w14:paraId="2BC70DD9" w14:textId="77777777" w:rsidR="003E7EB1" w:rsidRPr="007274F5" w:rsidRDefault="00ED100B" w:rsidP="003E7EB1">
      <w:pPr>
        <w:tabs>
          <w:tab w:val="left" w:pos="708"/>
        </w:tabs>
        <w:spacing w:after="0" w:line="240" w:lineRule="auto"/>
        <w:ind w:left="8364"/>
        <w:contextualSpacing/>
        <w:rPr>
          <w:rFonts w:ascii="Times New Roman" w:eastAsia="Times New Roman" w:hAnsi="Times New Roman"/>
          <w:bCs/>
          <w:sz w:val="20"/>
          <w:szCs w:val="20"/>
          <w:lang w:eastAsia="ru-RU"/>
        </w:rPr>
      </w:pPr>
      <w:r w:rsidRPr="007274F5">
        <w:rPr>
          <w:rFonts w:ascii="Times New Roman" w:eastAsia="Times New Roman" w:hAnsi="Times New Roman"/>
          <w:bCs/>
          <w:sz w:val="20"/>
          <w:szCs w:val="20"/>
          <w:lang w:eastAsia="ru-RU"/>
        </w:rPr>
        <w:t>строительного аудита/финансово-технического контроля</w:t>
      </w:r>
    </w:p>
    <w:p w14:paraId="0E6B01B8" w14:textId="77777777" w:rsidR="003E7EB1" w:rsidRDefault="003E7EB1" w:rsidP="003E7EB1">
      <w:pPr>
        <w:tabs>
          <w:tab w:val="left" w:pos="708"/>
        </w:tabs>
        <w:spacing w:after="0" w:line="240" w:lineRule="auto"/>
        <w:ind w:left="8364"/>
        <w:contextualSpacing/>
        <w:rPr>
          <w:rFonts w:ascii="Times New Roman" w:hAnsi="Times New Roman"/>
          <w:i/>
          <w:sz w:val="20"/>
          <w:szCs w:val="20"/>
        </w:rPr>
      </w:pPr>
    </w:p>
    <w:p w14:paraId="3A2DB90D" w14:textId="77777777" w:rsidR="003E7EB1" w:rsidRPr="0070460C" w:rsidRDefault="003E7EB1" w:rsidP="003E7EB1">
      <w:pPr>
        <w:tabs>
          <w:tab w:val="left" w:pos="708"/>
        </w:tabs>
        <w:spacing w:after="0" w:line="240" w:lineRule="auto"/>
        <w:ind w:left="8364"/>
        <w:contextualSpacing/>
        <w:rPr>
          <w:rFonts w:ascii="Times New Roman" w:hAnsi="Times New Roman"/>
          <w:bCs/>
          <w:sz w:val="20"/>
          <w:szCs w:val="20"/>
        </w:rPr>
      </w:pPr>
    </w:p>
    <w:p w14:paraId="0720ECF6" w14:textId="77777777" w:rsidR="00273ACD" w:rsidRPr="007274F5" w:rsidRDefault="001D686E" w:rsidP="007274F5">
      <w:pPr>
        <w:spacing w:after="0"/>
        <w:jc w:val="center"/>
        <w:rPr>
          <w:rFonts w:ascii="Times New Roman" w:hAnsi="Times New Roman"/>
          <w:b/>
          <w:bCs/>
          <w:iCs/>
          <w:sz w:val="24"/>
          <w:szCs w:val="24"/>
        </w:rPr>
      </w:pPr>
      <w:r w:rsidRPr="007274F5">
        <w:rPr>
          <w:rFonts w:ascii="Times New Roman" w:hAnsi="Times New Roman"/>
          <w:b/>
          <w:bCs/>
          <w:iCs/>
          <w:sz w:val="24"/>
          <w:szCs w:val="24"/>
        </w:rPr>
        <w:t>Формы таблиц</w:t>
      </w:r>
      <w:r w:rsidR="00273ACD" w:rsidRPr="007274F5">
        <w:rPr>
          <w:rFonts w:ascii="Times New Roman" w:hAnsi="Times New Roman"/>
          <w:b/>
          <w:bCs/>
          <w:iCs/>
          <w:sz w:val="24"/>
          <w:szCs w:val="24"/>
        </w:rPr>
        <w:t xml:space="preserve"> по анализу ИРД и ПСД</w:t>
      </w:r>
    </w:p>
    <w:p w14:paraId="152F468D" w14:textId="77777777" w:rsidR="00F606BC" w:rsidRPr="00867636" w:rsidRDefault="00F606BC" w:rsidP="00867636">
      <w:pPr>
        <w:spacing w:after="0"/>
        <w:jc w:val="center"/>
        <w:rPr>
          <w:rFonts w:ascii="Times New Roman" w:hAnsi="Times New Roman"/>
          <w:b/>
          <w:bCs/>
          <w:iCs/>
          <w:sz w:val="28"/>
          <w:szCs w:val="28"/>
        </w:rPr>
      </w:pPr>
    </w:p>
    <w:p w14:paraId="51B25701" w14:textId="77777777" w:rsidR="00CA7DDD" w:rsidRPr="008F77C6" w:rsidRDefault="00CA7DDD" w:rsidP="007274F5">
      <w:pPr>
        <w:tabs>
          <w:tab w:val="left" w:pos="1134"/>
        </w:tabs>
        <w:spacing w:after="0" w:line="240" w:lineRule="auto"/>
        <w:ind w:firstLine="709"/>
        <w:rPr>
          <w:rFonts w:ascii="Times New Roman" w:hAnsi="Times New Roman"/>
          <w:b/>
          <w:bCs/>
          <w:iCs/>
          <w:sz w:val="24"/>
          <w:szCs w:val="24"/>
        </w:rPr>
      </w:pPr>
      <w:r w:rsidRPr="008F77C6">
        <w:rPr>
          <w:rFonts w:ascii="Times New Roman" w:hAnsi="Times New Roman"/>
          <w:b/>
          <w:bCs/>
          <w:iCs/>
          <w:sz w:val="24"/>
          <w:szCs w:val="24"/>
        </w:rPr>
        <w:t xml:space="preserve">Перечень исходно-разрешительной документации </w:t>
      </w:r>
    </w:p>
    <w:p w14:paraId="41C09BA7" w14:textId="77777777" w:rsidR="00CA7DDD" w:rsidRPr="008F77C6" w:rsidRDefault="00CA7DDD" w:rsidP="007274F5">
      <w:pPr>
        <w:tabs>
          <w:tab w:val="left" w:pos="1134"/>
        </w:tabs>
        <w:spacing w:after="0" w:line="240" w:lineRule="auto"/>
        <w:ind w:firstLine="709"/>
        <w:rPr>
          <w:rFonts w:ascii="Times New Roman" w:hAnsi="Times New Roman"/>
          <w:b/>
          <w:bCs/>
          <w:iCs/>
        </w:rPr>
      </w:pPr>
      <w:r w:rsidRPr="008F77C6">
        <w:rPr>
          <w:rFonts w:ascii="Times New Roman" w:hAnsi="Times New Roman"/>
          <w:b/>
          <w:bCs/>
          <w:iCs/>
        </w:rPr>
        <w:t xml:space="preserve">При заполнении данного раздела отчёта, проект делится на подобъекты: </w:t>
      </w:r>
    </w:p>
    <w:p w14:paraId="15202ACA" w14:textId="50CF50A3" w:rsidR="00CA7DDD" w:rsidRPr="008F77C6" w:rsidRDefault="00CA7DDD" w:rsidP="007274F5">
      <w:pPr>
        <w:tabs>
          <w:tab w:val="left" w:pos="1134"/>
        </w:tabs>
        <w:spacing w:after="0" w:line="240" w:lineRule="auto"/>
        <w:ind w:firstLine="709"/>
        <w:jc w:val="both"/>
        <w:rPr>
          <w:rFonts w:ascii="Times New Roman" w:hAnsi="Times New Roman"/>
          <w:bCs/>
          <w:iCs/>
        </w:rPr>
      </w:pPr>
      <w:r w:rsidRPr="008F77C6">
        <w:rPr>
          <w:rFonts w:ascii="Times New Roman" w:hAnsi="Times New Roman"/>
          <w:bCs/>
          <w:iCs/>
        </w:rPr>
        <w:t>1. Объекты основного строительства (</w:t>
      </w:r>
      <w:ins w:id="0" w:author="Левинский Сергей" w:date="2020-01-22T14:45:00Z">
        <w:r w:rsidR="00187982" w:rsidRPr="00187982">
          <w:rPr>
            <w:rFonts w:ascii="Times New Roman" w:hAnsi="Times New Roman"/>
            <w:bCs/>
            <w:iCs/>
            <w:rPrChange w:id="1" w:author="Левинский Сергей" w:date="2020-01-22T14:45:00Z">
              <w:rPr>
                <w:rFonts w:ascii="Times New Roman" w:hAnsi="Times New Roman"/>
                <w:sz w:val="16"/>
                <w:szCs w:val="16"/>
                <w:u w:val="single"/>
              </w:rPr>
            </w:rPrChange>
          </w:rPr>
          <w:t>Склад упаковки</w:t>
        </w:r>
        <w:r w:rsidR="00187982" w:rsidRPr="00187982">
          <w:rPr>
            <w:rFonts w:ascii="Times New Roman" w:hAnsi="Times New Roman"/>
            <w:bCs/>
            <w:iCs/>
            <w:rPrChange w:id="2" w:author="Левинский Сергей" w:date="2020-01-22T14:45:00Z">
              <w:rPr>
                <w:rFonts w:ascii="Times New Roman" w:hAnsi="Times New Roman"/>
                <w:sz w:val="16"/>
                <w:szCs w:val="16"/>
              </w:rPr>
            </w:rPrChange>
          </w:rPr>
          <w:t xml:space="preserve">, </w:t>
        </w:r>
        <w:r w:rsidR="00187982" w:rsidRPr="00187982">
          <w:rPr>
            <w:rFonts w:ascii="Times New Roman" w:hAnsi="Times New Roman"/>
            <w:bCs/>
            <w:iCs/>
            <w:rPrChange w:id="3" w:author="Левинский Сергей" w:date="2020-01-22T14:45:00Z">
              <w:rPr>
                <w:rFonts w:ascii="Times New Roman" w:hAnsi="Times New Roman"/>
                <w:sz w:val="16"/>
                <w:szCs w:val="16"/>
                <w:u w:val="single"/>
              </w:rPr>
            </w:rPrChange>
          </w:rPr>
          <w:t>1 этап строительства</w:t>
        </w:r>
        <w:r w:rsidR="00187982" w:rsidRPr="00187982">
          <w:rPr>
            <w:rFonts w:ascii="Times New Roman" w:hAnsi="Times New Roman"/>
            <w:bCs/>
            <w:iCs/>
            <w:rPrChange w:id="4" w:author="Левинский Сергей" w:date="2020-01-22T14:45:00Z">
              <w:rPr>
                <w:rFonts w:ascii="Times New Roman" w:hAnsi="Times New Roman"/>
                <w:sz w:val="16"/>
                <w:szCs w:val="16"/>
              </w:rPr>
            </w:rPrChange>
          </w:rPr>
          <w:t xml:space="preserve"> (Маслоцех, приемка, склад </w:t>
        </w:r>
        <w:proofErr w:type="spellStart"/>
        <w:r w:rsidR="00187982" w:rsidRPr="00187982">
          <w:rPr>
            <w:rFonts w:ascii="Times New Roman" w:hAnsi="Times New Roman"/>
            <w:bCs/>
            <w:iCs/>
            <w:rPrChange w:id="5" w:author="Левинский Сергей" w:date="2020-01-22T14:45:00Z">
              <w:rPr>
                <w:rFonts w:ascii="Times New Roman" w:hAnsi="Times New Roman"/>
                <w:sz w:val="16"/>
                <w:szCs w:val="16"/>
              </w:rPr>
            </w:rPrChange>
          </w:rPr>
          <w:t>маслоцеха</w:t>
        </w:r>
        <w:proofErr w:type="spellEnd"/>
        <w:r w:rsidR="00187982" w:rsidRPr="00187982">
          <w:rPr>
            <w:rFonts w:ascii="Times New Roman" w:hAnsi="Times New Roman"/>
            <w:bCs/>
            <w:iCs/>
            <w:rPrChange w:id="6" w:author="Левинский Сергей" w:date="2020-01-22T14:45:00Z">
              <w:rPr>
                <w:rFonts w:ascii="Times New Roman" w:hAnsi="Times New Roman"/>
                <w:sz w:val="16"/>
                <w:szCs w:val="16"/>
              </w:rPr>
            </w:rPrChange>
          </w:rPr>
          <w:t xml:space="preserve">), </w:t>
        </w:r>
        <w:r w:rsidR="00187982" w:rsidRPr="00187982">
          <w:rPr>
            <w:rFonts w:ascii="Times New Roman" w:hAnsi="Times New Roman"/>
            <w:bCs/>
            <w:iCs/>
            <w:rPrChange w:id="7" w:author="Левинский Сергей" w:date="2020-01-22T14:45:00Z">
              <w:rPr>
                <w:rFonts w:ascii="Times New Roman" w:hAnsi="Times New Roman"/>
                <w:sz w:val="16"/>
                <w:szCs w:val="16"/>
                <w:u w:val="single"/>
              </w:rPr>
            </w:rPrChange>
          </w:rPr>
          <w:t>2 этап строительства</w:t>
        </w:r>
        <w:r w:rsidR="00187982" w:rsidRPr="00187982">
          <w:rPr>
            <w:rFonts w:ascii="Times New Roman" w:hAnsi="Times New Roman"/>
            <w:bCs/>
            <w:iCs/>
            <w:rPrChange w:id="8" w:author="Левинский Сергей" w:date="2020-01-22T14:45:00Z">
              <w:rPr>
                <w:rFonts w:ascii="Times New Roman" w:hAnsi="Times New Roman"/>
                <w:sz w:val="16"/>
                <w:szCs w:val="16"/>
              </w:rPr>
            </w:rPrChange>
          </w:rPr>
          <w:t xml:space="preserve"> (2 этажная вставка  МОНОЛИТ, 4-х этажная, лаборатория, промежуточный склад хранения упаковки), </w:t>
        </w:r>
        <w:r w:rsidR="00187982" w:rsidRPr="00187982">
          <w:rPr>
            <w:rFonts w:ascii="Times New Roman" w:hAnsi="Times New Roman"/>
            <w:bCs/>
            <w:iCs/>
            <w:rPrChange w:id="9" w:author="Левинский Сергей" w:date="2020-01-22T14:45:00Z">
              <w:rPr>
                <w:rFonts w:ascii="Times New Roman" w:hAnsi="Times New Roman"/>
                <w:sz w:val="16"/>
                <w:szCs w:val="16"/>
                <w:u w:val="single"/>
              </w:rPr>
            </w:rPrChange>
          </w:rPr>
          <w:t>3 этап строительства</w:t>
        </w:r>
        <w:r w:rsidR="00187982" w:rsidRPr="00187982">
          <w:rPr>
            <w:rFonts w:ascii="Times New Roman" w:hAnsi="Times New Roman"/>
            <w:bCs/>
            <w:iCs/>
            <w:rPrChange w:id="10" w:author="Левинский Сергей" w:date="2020-01-22T14:45:00Z">
              <w:rPr>
                <w:rFonts w:ascii="Times New Roman" w:hAnsi="Times New Roman"/>
                <w:sz w:val="16"/>
                <w:szCs w:val="16"/>
              </w:rPr>
            </w:rPrChange>
          </w:rPr>
          <w:t xml:space="preserve"> (Здание сушки, вакуумно-выпарные установки, Здание сыворотки, Зона фасовки), </w:t>
        </w:r>
        <w:r w:rsidR="00187982" w:rsidRPr="00187982">
          <w:rPr>
            <w:rFonts w:ascii="Times New Roman" w:hAnsi="Times New Roman"/>
            <w:bCs/>
            <w:iCs/>
            <w:rPrChange w:id="11" w:author="Левинский Сергей" w:date="2020-01-22T14:45:00Z">
              <w:rPr>
                <w:rFonts w:ascii="Times New Roman" w:hAnsi="Times New Roman"/>
                <w:sz w:val="16"/>
                <w:szCs w:val="16"/>
                <w:u w:val="single"/>
              </w:rPr>
            </w:rPrChange>
          </w:rPr>
          <w:t>4 этап строительства</w:t>
        </w:r>
        <w:r w:rsidR="00187982" w:rsidRPr="00187982">
          <w:rPr>
            <w:rFonts w:ascii="Times New Roman" w:hAnsi="Times New Roman"/>
            <w:bCs/>
            <w:iCs/>
            <w:rPrChange w:id="12" w:author="Левинский Сергей" w:date="2020-01-22T14:45:00Z">
              <w:rPr>
                <w:rFonts w:ascii="Times New Roman" w:hAnsi="Times New Roman"/>
                <w:sz w:val="16"/>
                <w:szCs w:val="16"/>
              </w:rPr>
            </w:rPrChange>
          </w:rPr>
          <w:t xml:space="preserve"> (Склад готовой продукции, монтаж фасовочных автоматов на участке фасовки), </w:t>
        </w:r>
        <w:r w:rsidR="00187982" w:rsidRPr="00187982">
          <w:rPr>
            <w:rFonts w:ascii="Times New Roman" w:hAnsi="Times New Roman"/>
            <w:bCs/>
            <w:iCs/>
            <w:rPrChange w:id="13" w:author="Левинский Сергей" w:date="2020-01-22T14:45:00Z">
              <w:rPr>
                <w:rFonts w:ascii="Times New Roman" w:hAnsi="Times New Roman"/>
                <w:sz w:val="16"/>
                <w:szCs w:val="16"/>
                <w:u w:val="single"/>
              </w:rPr>
            </w:rPrChange>
          </w:rPr>
          <w:t>5 этап строительства</w:t>
        </w:r>
        <w:r w:rsidR="00187982" w:rsidRPr="00187982">
          <w:rPr>
            <w:rFonts w:ascii="Times New Roman" w:hAnsi="Times New Roman"/>
            <w:bCs/>
            <w:iCs/>
            <w:rPrChange w:id="14" w:author="Левинский Сергей" w:date="2020-01-22T14:45:00Z">
              <w:rPr>
                <w:rFonts w:ascii="Times New Roman" w:hAnsi="Times New Roman"/>
                <w:sz w:val="16"/>
                <w:szCs w:val="16"/>
              </w:rPr>
            </w:rPrChange>
          </w:rPr>
          <w:t xml:space="preserve"> (АБК)</w:t>
        </w:r>
      </w:ins>
      <w:del w:id="15" w:author="Левинский Сергей" w:date="2020-01-22T14:45:00Z">
        <w:r w:rsidRPr="008F77C6" w:rsidDel="00187982">
          <w:rPr>
            <w:rFonts w:ascii="Times New Roman" w:hAnsi="Times New Roman"/>
            <w:bCs/>
            <w:iCs/>
          </w:rPr>
          <w:delText>коровник, свинарник, птичник, производственное здание, жилое здание и т.д) и объекты вспомогательного строительства (санпропускник, дезбарьер, склад, административное здание, хоз</w:delText>
        </w:r>
        <w:r w:rsidR="007274F5" w:rsidDel="00187982">
          <w:rPr>
            <w:rFonts w:ascii="Times New Roman" w:hAnsi="Times New Roman"/>
            <w:bCs/>
            <w:iCs/>
          </w:rPr>
          <w:delText>яйственно</w:delText>
        </w:r>
        <w:r w:rsidRPr="008F77C6" w:rsidDel="00187982">
          <w:rPr>
            <w:rFonts w:ascii="Times New Roman" w:hAnsi="Times New Roman"/>
            <w:bCs/>
            <w:iCs/>
          </w:rPr>
          <w:delText>-бытовое здание, гараж, навес для кормов и т.д</w:delText>
        </w:r>
      </w:del>
      <w:r w:rsidRPr="008F77C6">
        <w:rPr>
          <w:rFonts w:ascii="Times New Roman" w:hAnsi="Times New Roman"/>
          <w:bCs/>
          <w:iCs/>
        </w:rPr>
        <w:t>)</w:t>
      </w:r>
      <w:r w:rsidR="00B65A4C">
        <w:rPr>
          <w:rFonts w:ascii="Times New Roman" w:hAnsi="Times New Roman"/>
          <w:bCs/>
          <w:iCs/>
        </w:rPr>
        <w:t>.</w:t>
      </w:r>
    </w:p>
    <w:p w14:paraId="0E16480D" w14:textId="10FEFCD8" w:rsidR="00CA7DDD" w:rsidRPr="008F77C6" w:rsidRDefault="00CA7DDD" w:rsidP="007274F5">
      <w:pPr>
        <w:tabs>
          <w:tab w:val="left" w:pos="1134"/>
        </w:tabs>
        <w:spacing w:after="0" w:line="240" w:lineRule="auto"/>
        <w:ind w:firstLine="709"/>
        <w:jc w:val="both"/>
        <w:rPr>
          <w:rFonts w:ascii="Times New Roman" w:hAnsi="Times New Roman"/>
          <w:bCs/>
          <w:iCs/>
        </w:rPr>
      </w:pPr>
      <w:r w:rsidRPr="008F77C6">
        <w:rPr>
          <w:rFonts w:ascii="Times New Roman" w:hAnsi="Times New Roman"/>
          <w:bCs/>
          <w:iCs/>
        </w:rPr>
        <w:t xml:space="preserve">2. Наружные сети и сооружения водоснабжения, канализации, теплоснабжения, газоснабжения, </w:t>
      </w:r>
      <w:del w:id="16" w:author="Левинский Сергей" w:date="2020-01-22T14:45:00Z">
        <w:r w:rsidRPr="008F77C6" w:rsidDel="00187982">
          <w:rPr>
            <w:rFonts w:ascii="Times New Roman" w:hAnsi="Times New Roman"/>
            <w:bCs/>
            <w:iCs/>
          </w:rPr>
          <w:delText>электростнабжения</w:delText>
        </w:r>
      </w:del>
      <w:ins w:id="17" w:author="Левинский Сергей" w:date="2020-01-22T14:45:00Z">
        <w:r w:rsidR="00187982" w:rsidRPr="008F77C6">
          <w:rPr>
            <w:rFonts w:ascii="Times New Roman" w:hAnsi="Times New Roman"/>
            <w:bCs/>
            <w:iCs/>
          </w:rPr>
          <w:t>электроснабжения</w:t>
        </w:r>
      </w:ins>
      <w:del w:id="18" w:author="Левинский Сергей" w:date="2020-01-22T14:45:00Z">
        <w:r w:rsidRPr="008F77C6" w:rsidDel="00187982">
          <w:rPr>
            <w:rFonts w:ascii="Times New Roman" w:hAnsi="Times New Roman"/>
            <w:bCs/>
            <w:iCs/>
          </w:rPr>
          <w:delText xml:space="preserve"> (газораспределительная подстанция, очистные сооружения, трансформаторная подстанция, сети электроснабжения, газоснабжения и т.д)</w:delText>
        </w:r>
      </w:del>
      <w:r w:rsidR="00B65A4C">
        <w:rPr>
          <w:rFonts w:ascii="Times New Roman" w:hAnsi="Times New Roman"/>
          <w:bCs/>
          <w:iCs/>
        </w:rPr>
        <w:t>.</w:t>
      </w:r>
    </w:p>
    <w:p w14:paraId="07D6C4D6" w14:textId="77777777" w:rsidR="00CA7DDD" w:rsidRPr="008F77C6" w:rsidRDefault="00CA7DDD" w:rsidP="007274F5">
      <w:pPr>
        <w:tabs>
          <w:tab w:val="left" w:pos="1134"/>
        </w:tabs>
        <w:spacing w:after="0" w:line="240" w:lineRule="auto"/>
        <w:ind w:firstLine="709"/>
        <w:jc w:val="both"/>
        <w:rPr>
          <w:rFonts w:ascii="Times New Roman" w:hAnsi="Times New Roman"/>
          <w:bCs/>
          <w:iCs/>
        </w:rPr>
      </w:pPr>
      <w:r w:rsidRPr="008F77C6">
        <w:rPr>
          <w:rFonts w:ascii="Times New Roman" w:hAnsi="Times New Roman"/>
          <w:bCs/>
          <w:iCs/>
        </w:rPr>
        <w:t>3. Объекты транспортного хозяйства (внешние дороги, подъездные пути)</w:t>
      </w:r>
      <w:r w:rsidR="00B65A4C">
        <w:rPr>
          <w:rFonts w:ascii="Times New Roman" w:hAnsi="Times New Roman"/>
          <w:bCs/>
          <w:iCs/>
        </w:rPr>
        <w:t>.</w:t>
      </w:r>
    </w:p>
    <w:p w14:paraId="5549FC5D" w14:textId="77777777" w:rsidR="00CA7DDD" w:rsidRPr="008F77C6" w:rsidRDefault="00CA7DDD" w:rsidP="007274F5">
      <w:pPr>
        <w:tabs>
          <w:tab w:val="left" w:pos="1134"/>
        </w:tabs>
        <w:spacing w:after="0" w:line="240" w:lineRule="auto"/>
        <w:ind w:firstLine="709"/>
        <w:jc w:val="both"/>
        <w:rPr>
          <w:rFonts w:ascii="Times New Roman" w:hAnsi="Times New Roman"/>
          <w:b/>
          <w:bCs/>
          <w:iCs/>
        </w:rPr>
      </w:pPr>
      <w:r w:rsidRPr="008F77C6">
        <w:rPr>
          <w:rFonts w:ascii="Times New Roman" w:hAnsi="Times New Roman"/>
          <w:b/>
          <w:bCs/>
          <w:iCs/>
        </w:rPr>
        <w:t>По каждому из 3-х пунктов заполняется таблица исходно-разрешительной документации. При отсутствии объектов по какому-то из пунктов, указывается данная информация (например: в составе проекта отсутствуют объекты транспортного хозяйства, так как используются существующие подъездные пути)</w:t>
      </w:r>
      <w:r w:rsidR="00B65A4C">
        <w:rPr>
          <w:rFonts w:ascii="Times New Roman" w:hAnsi="Times New Roman"/>
          <w:b/>
          <w:bCs/>
          <w:iCs/>
        </w:rPr>
        <w:t>.</w:t>
      </w:r>
    </w:p>
    <w:p w14:paraId="12636596" w14:textId="77777777" w:rsidR="00CA7DDD" w:rsidRPr="00CA7DDD" w:rsidRDefault="00CA7DDD" w:rsidP="007274F5">
      <w:pPr>
        <w:tabs>
          <w:tab w:val="left" w:pos="1134"/>
        </w:tabs>
        <w:spacing w:after="0" w:line="240" w:lineRule="auto"/>
        <w:ind w:firstLine="709"/>
        <w:jc w:val="both"/>
        <w:rPr>
          <w:rFonts w:ascii="Times New Roman" w:hAnsi="Times New Roman"/>
          <w:b/>
          <w:bCs/>
          <w:iCs/>
        </w:rPr>
      </w:pPr>
      <w:r w:rsidRPr="00CA7DDD">
        <w:rPr>
          <w:rFonts w:ascii="Times New Roman" w:hAnsi="Times New Roman"/>
          <w:b/>
          <w:bCs/>
          <w:iCs/>
        </w:rPr>
        <w:t xml:space="preserve">Перечень исходно-разрешительной документации по объектам основного и вспомогательного строительства отражается в </w:t>
      </w:r>
      <w:r w:rsidR="00B65A4C">
        <w:rPr>
          <w:rFonts w:ascii="Times New Roman" w:hAnsi="Times New Roman"/>
          <w:b/>
          <w:bCs/>
          <w:iCs/>
        </w:rPr>
        <w:t>т</w:t>
      </w:r>
      <w:r w:rsidRPr="00CA7DDD">
        <w:rPr>
          <w:rFonts w:ascii="Times New Roman" w:hAnsi="Times New Roman"/>
          <w:b/>
          <w:bCs/>
          <w:iCs/>
        </w:rPr>
        <w:t>аблице 1.</w:t>
      </w:r>
    </w:p>
    <w:p w14:paraId="0A3CF141" w14:textId="77777777" w:rsidR="00CA7DDD" w:rsidRPr="00CA7DDD" w:rsidRDefault="00CA7DDD" w:rsidP="007274F5">
      <w:pPr>
        <w:tabs>
          <w:tab w:val="left" w:pos="1134"/>
        </w:tabs>
        <w:spacing w:after="0" w:line="240" w:lineRule="auto"/>
        <w:ind w:firstLine="709"/>
        <w:jc w:val="both"/>
        <w:rPr>
          <w:rFonts w:ascii="Times New Roman" w:hAnsi="Times New Roman"/>
          <w:bCs/>
          <w:iCs/>
        </w:rPr>
      </w:pPr>
      <w:r w:rsidRPr="00CA7DDD">
        <w:rPr>
          <w:rFonts w:ascii="Times New Roman" w:hAnsi="Times New Roman"/>
          <w:bCs/>
          <w:iCs/>
        </w:rPr>
        <w:t>В таблицу вносятся реквизиты документов в следующем порядке:</w:t>
      </w:r>
    </w:p>
    <w:p w14:paraId="5F000235" w14:textId="2E791002"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 xml:space="preserve">Правоустанавливающие документы на земельный участок под объектами строительства/реконструкции и </w:t>
      </w:r>
      <w:del w:id="19" w:author="Левинский Сергей" w:date="2020-01-22T14:46:00Z">
        <w:r w:rsidRPr="008F77C6" w:rsidDel="00187982">
          <w:rPr>
            <w:rFonts w:ascii="Times New Roman" w:hAnsi="Times New Roman"/>
            <w:bCs/>
            <w:iCs/>
          </w:rPr>
          <w:delText>т.п.</w:delText>
        </w:r>
        <w:r w:rsidR="00B65A4C" w:rsidDel="00187982">
          <w:rPr>
            <w:rFonts w:ascii="Times New Roman" w:hAnsi="Times New Roman"/>
            <w:bCs/>
            <w:iCs/>
          </w:rPr>
          <w:delText>.</w:delText>
        </w:r>
      </w:del>
      <w:ins w:id="20" w:author="Левинский Сергей" w:date="2020-01-22T14:46:00Z">
        <w:r w:rsidR="00187982" w:rsidRPr="008F77C6">
          <w:rPr>
            <w:rFonts w:ascii="Times New Roman" w:hAnsi="Times New Roman"/>
            <w:bCs/>
            <w:iCs/>
          </w:rPr>
          <w:t>т.п.</w:t>
        </w:r>
      </w:ins>
    </w:p>
    <w:p w14:paraId="1E61A2EB"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Правоустанавливающие документы на объекты реконструкции, капитального ремонта (в случае реконструкции и капитального ремонта)</w:t>
      </w:r>
      <w:r w:rsidR="00B65A4C">
        <w:rPr>
          <w:rFonts w:ascii="Times New Roman" w:hAnsi="Times New Roman"/>
          <w:bCs/>
          <w:iCs/>
        </w:rPr>
        <w:t>.</w:t>
      </w:r>
    </w:p>
    <w:p w14:paraId="22B3C7EC"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Градостроительные планы земельных участков</w:t>
      </w:r>
      <w:r w:rsidR="00B65A4C">
        <w:rPr>
          <w:rFonts w:ascii="Times New Roman" w:hAnsi="Times New Roman"/>
          <w:bCs/>
          <w:iCs/>
        </w:rPr>
        <w:t>.</w:t>
      </w:r>
    </w:p>
    <w:p w14:paraId="66096533"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Заключения (отчеты) по инженерным изысканиям</w:t>
      </w:r>
      <w:r w:rsidR="00B65A4C">
        <w:rPr>
          <w:rFonts w:ascii="Times New Roman" w:hAnsi="Times New Roman"/>
          <w:bCs/>
          <w:iCs/>
        </w:rPr>
        <w:t>.</w:t>
      </w:r>
    </w:p>
    <w:p w14:paraId="117C45C6"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Утвержденный сводный сметный расчет стоимости строительства (реконструкции, капитального ремонта), составленный в соответствии с постановлением Госстроя России от 05.03.2004 № 15/1</w:t>
      </w:r>
      <w:r w:rsidR="00B65A4C">
        <w:rPr>
          <w:rFonts w:ascii="Times New Roman" w:hAnsi="Times New Roman"/>
          <w:bCs/>
          <w:iCs/>
        </w:rPr>
        <w:t>.</w:t>
      </w:r>
    </w:p>
    <w:p w14:paraId="678D7426"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Положительное заключение экспертизы проектной документации и результатов инженерных изысканий</w:t>
      </w:r>
      <w:r w:rsidR="00B65A4C">
        <w:rPr>
          <w:rFonts w:ascii="Times New Roman" w:hAnsi="Times New Roman"/>
          <w:bCs/>
          <w:iCs/>
        </w:rPr>
        <w:t>.</w:t>
      </w:r>
    </w:p>
    <w:p w14:paraId="38ADD0FD" w14:textId="77777777" w:rsidR="00CA7DDD" w:rsidRPr="008F77C6" w:rsidRDefault="00CA7DDD" w:rsidP="007274F5">
      <w:pPr>
        <w:numPr>
          <w:ilvl w:val="0"/>
          <w:numId w:val="39"/>
        </w:numPr>
        <w:tabs>
          <w:tab w:val="left" w:pos="1134"/>
        </w:tabs>
        <w:spacing w:after="0" w:line="240" w:lineRule="auto"/>
        <w:ind w:left="0" w:firstLine="709"/>
        <w:jc w:val="both"/>
        <w:rPr>
          <w:rFonts w:ascii="Times New Roman" w:hAnsi="Times New Roman"/>
          <w:bCs/>
          <w:iCs/>
        </w:rPr>
      </w:pPr>
      <w:r w:rsidRPr="008F77C6">
        <w:rPr>
          <w:rFonts w:ascii="Times New Roman" w:hAnsi="Times New Roman"/>
          <w:bCs/>
          <w:iCs/>
        </w:rPr>
        <w:t>Приказ об утверждении проектно-сметной документации на строительство</w:t>
      </w:r>
      <w:r w:rsidR="00B65A4C">
        <w:rPr>
          <w:rFonts w:ascii="Times New Roman" w:hAnsi="Times New Roman"/>
          <w:bCs/>
          <w:iCs/>
        </w:rPr>
        <w:t>.</w:t>
      </w:r>
    </w:p>
    <w:p w14:paraId="7F37450F" w14:textId="77777777" w:rsidR="00CA7DDD" w:rsidRPr="008F77C6" w:rsidRDefault="00CA7DDD" w:rsidP="007274F5">
      <w:pPr>
        <w:numPr>
          <w:ilvl w:val="0"/>
          <w:numId w:val="39"/>
        </w:numPr>
        <w:tabs>
          <w:tab w:val="left" w:pos="1134"/>
        </w:tabs>
        <w:spacing w:after="0" w:line="240" w:lineRule="auto"/>
        <w:ind w:left="0" w:firstLine="709"/>
        <w:rPr>
          <w:rFonts w:ascii="Times New Roman" w:hAnsi="Times New Roman"/>
          <w:bCs/>
          <w:iCs/>
        </w:rPr>
      </w:pPr>
      <w:r w:rsidRPr="008F77C6">
        <w:rPr>
          <w:rFonts w:ascii="Times New Roman" w:hAnsi="Times New Roman"/>
          <w:bCs/>
          <w:iCs/>
        </w:rPr>
        <w:t>Разрешение на строительство</w:t>
      </w:r>
      <w:r w:rsidR="00B65A4C">
        <w:rPr>
          <w:rFonts w:ascii="Times New Roman" w:hAnsi="Times New Roman"/>
          <w:bCs/>
          <w:iCs/>
        </w:rPr>
        <w:t>.</w:t>
      </w:r>
    </w:p>
    <w:p w14:paraId="066157C6" w14:textId="77777777" w:rsidR="00CA7DDD" w:rsidRPr="008F77C6" w:rsidRDefault="00CA7DDD" w:rsidP="007274F5">
      <w:pPr>
        <w:numPr>
          <w:ilvl w:val="0"/>
          <w:numId w:val="39"/>
        </w:numPr>
        <w:tabs>
          <w:tab w:val="left" w:pos="1134"/>
        </w:tabs>
        <w:spacing w:after="0" w:line="240" w:lineRule="auto"/>
        <w:ind w:left="0" w:firstLine="709"/>
        <w:rPr>
          <w:rFonts w:ascii="Times New Roman" w:hAnsi="Times New Roman"/>
          <w:bCs/>
          <w:iCs/>
        </w:rPr>
      </w:pPr>
      <w:r w:rsidRPr="008F77C6">
        <w:rPr>
          <w:rFonts w:ascii="Times New Roman" w:hAnsi="Times New Roman"/>
          <w:bCs/>
          <w:iCs/>
        </w:rPr>
        <w:t xml:space="preserve">и </w:t>
      </w:r>
      <w:proofErr w:type="spellStart"/>
      <w:r w:rsidRPr="008F77C6">
        <w:rPr>
          <w:rFonts w:ascii="Times New Roman" w:hAnsi="Times New Roman"/>
          <w:bCs/>
          <w:iCs/>
        </w:rPr>
        <w:t>т.д</w:t>
      </w:r>
      <w:proofErr w:type="spellEnd"/>
      <w:r w:rsidRPr="008F77C6">
        <w:rPr>
          <w:rFonts w:ascii="Times New Roman" w:hAnsi="Times New Roman"/>
          <w:bCs/>
          <w:iCs/>
        </w:rPr>
        <w:t>…………</w:t>
      </w:r>
    </w:p>
    <w:p w14:paraId="5F70FC34" w14:textId="77777777" w:rsidR="002E4D3A" w:rsidRDefault="00CA7DDD" w:rsidP="002E4D3A">
      <w:pPr>
        <w:spacing w:after="0"/>
        <w:rPr>
          <w:rFonts w:ascii="Times New Roman" w:hAnsi="Times New Roman"/>
          <w:b/>
          <w:bCs/>
          <w:iCs/>
        </w:rPr>
      </w:pPr>
      <w:r w:rsidRPr="00CA7DDD">
        <w:rPr>
          <w:rFonts w:ascii="Times New Roman" w:hAnsi="Times New Roman"/>
          <w:bCs/>
          <w:iCs/>
        </w:rPr>
        <w:br w:type="page"/>
      </w:r>
      <w:r w:rsidRPr="00CA7DDD">
        <w:rPr>
          <w:rFonts w:ascii="Times New Roman" w:hAnsi="Times New Roman"/>
          <w:b/>
          <w:bCs/>
          <w:iCs/>
        </w:rPr>
        <w:lastRenderedPageBreak/>
        <w:t>Состав объектов основного и вспомогательного строительства:</w:t>
      </w:r>
    </w:p>
    <w:p w14:paraId="0C88365A" w14:textId="77777777" w:rsidR="00CA7DDD" w:rsidRPr="00867636" w:rsidRDefault="002E4D3A" w:rsidP="002E4D3A">
      <w:pPr>
        <w:spacing w:after="0"/>
        <w:rPr>
          <w:rFonts w:ascii="Times New Roman" w:hAnsi="Times New Roman"/>
          <w:b/>
          <w:bCs/>
          <w:iCs/>
          <w:lang w:val="en-U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sidR="00C35A9A">
        <w:rPr>
          <w:rFonts w:ascii="Times New Roman" w:hAnsi="Times New Roman"/>
          <w:b/>
          <w:bCs/>
          <w:iCs/>
        </w:rPr>
        <w:t>Таблица 1</w:t>
      </w:r>
      <w:r w:rsidR="00A27104">
        <w:rPr>
          <w:rFonts w:ascii="Times New Roman" w:hAnsi="Times New Roman"/>
          <w:b/>
          <w:bCs/>
          <w:iCs/>
          <w:lang w:val="en-US"/>
        </w:rPr>
        <w:t>.1</w:t>
      </w: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8A010A" w:rsidRPr="007E42C7" w14:paraId="4B4A001C" w14:textId="77777777" w:rsidTr="007E42C7">
        <w:trPr>
          <w:trHeight w:val="222"/>
          <w:jc w:val="center"/>
        </w:trPr>
        <w:tc>
          <w:tcPr>
            <w:tcW w:w="141" w:type="pct"/>
            <w:shd w:val="clear" w:color="auto" w:fill="EDF3ED"/>
            <w:vAlign w:val="center"/>
          </w:tcPr>
          <w:p w14:paraId="6099DDE8" w14:textId="77777777" w:rsidR="00CA7DDD" w:rsidRPr="007E42C7" w:rsidRDefault="00CA7DDD" w:rsidP="007E42C7">
            <w:pPr>
              <w:spacing w:after="0" w:line="240" w:lineRule="auto"/>
              <w:jc w:val="center"/>
              <w:rPr>
                <w:rFonts w:ascii="Times New Roman" w:eastAsia="Times New Roman" w:hAnsi="Times New Roman"/>
                <w:b/>
                <w:bCs/>
                <w:iCs/>
                <w:sz w:val="18"/>
                <w:szCs w:val="18"/>
              </w:rPr>
            </w:pPr>
          </w:p>
        </w:tc>
        <w:tc>
          <w:tcPr>
            <w:tcW w:w="1023" w:type="pct"/>
            <w:shd w:val="clear" w:color="auto" w:fill="EDF3ED"/>
            <w:vAlign w:val="center"/>
          </w:tcPr>
          <w:p w14:paraId="09E2E480"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 xml:space="preserve">Наименование, № и дата получения документа </w:t>
            </w:r>
          </w:p>
        </w:tc>
        <w:tc>
          <w:tcPr>
            <w:tcW w:w="2352" w:type="pct"/>
            <w:shd w:val="clear" w:color="auto" w:fill="EDF3ED"/>
            <w:vAlign w:val="center"/>
          </w:tcPr>
          <w:p w14:paraId="6064C675"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Основная информация из документа</w:t>
            </w:r>
          </w:p>
        </w:tc>
        <w:tc>
          <w:tcPr>
            <w:tcW w:w="1484" w:type="pct"/>
            <w:shd w:val="clear" w:color="auto" w:fill="EDF3ED"/>
            <w:vAlign w:val="center"/>
          </w:tcPr>
          <w:p w14:paraId="151E6D0B"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Примечания</w:t>
            </w:r>
            <w:r w:rsidR="00E65112" w:rsidRPr="007E42C7">
              <w:rPr>
                <w:rFonts w:ascii="Times New Roman" w:eastAsia="Times New Roman" w:hAnsi="Times New Roman"/>
                <w:b/>
                <w:bCs/>
                <w:iCs/>
                <w:sz w:val="18"/>
                <w:szCs w:val="18"/>
              </w:rPr>
              <w:t>*</w:t>
            </w:r>
          </w:p>
        </w:tc>
      </w:tr>
      <w:tr w:rsidR="008A010A" w:rsidRPr="007E42C7" w14:paraId="720984F0" w14:textId="77777777" w:rsidTr="007E42C7">
        <w:trPr>
          <w:trHeight w:val="222"/>
          <w:jc w:val="center"/>
        </w:trPr>
        <w:tc>
          <w:tcPr>
            <w:tcW w:w="141" w:type="pct"/>
            <w:shd w:val="clear" w:color="auto" w:fill="auto"/>
            <w:vAlign w:val="center"/>
          </w:tcPr>
          <w:p w14:paraId="70F30617" w14:textId="77777777" w:rsidR="00CA7DDD" w:rsidRPr="007E42C7" w:rsidRDefault="00CA7DDD" w:rsidP="007E42C7">
            <w:pPr>
              <w:spacing w:after="0" w:line="240" w:lineRule="auto"/>
              <w:rPr>
                <w:rFonts w:ascii="Times New Roman" w:eastAsia="Times New Roman" w:hAnsi="Times New Roman"/>
                <w:sz w:val="18"/>
                <w:szCs w:val="18"/>
              </w:rPr>
            </w:pPr>
          </w:p>
        </w:tc>
        <w:tc>
          <w:tcPr>
            <w:tcW w:w="4859" w:type="pct"/>
            <w:gridSpan w:val="3"/>
            <w:shd w:val="clear" w:color="auto" w:fill="auto"/>
            <w:vAlign w:val="center"/>
          </w:tcPr>
          <w:p w14:paraId="363D8AFB" w14:textId="7B806FFA" w:rsidR="00CA7DDD" w:rsidRPr="007E42C7" w:rsidRDefault="0094197E" w:rsidP="007E42C7">
            <w:pPr>
              <w:spacing w:after="0" w:line="240" w:lineRule="auto"/>
              <w:jc w:val="center"/>
              <w:rPr>
                <w:rFonts w:ascii="Times New Roman" w:eastAsia="Times New Roman" w:hAnsi="Times New Roman"/>
                <w:b/>
                <w:bCs/>
                <w:i/>
                <w:iCs/>
                <w:sz w:val="18"/>
                <w:szCs w:val="18"/>
              </w:rPr>
            </w:pPr>
            <w:ins w:id="21" w:author="Левинский Сергей" w:date="2020-01-22T15:15:00Z">
              <w:r w:rsidRPr="008973F6">
                <w:rPr>
                  <w:rFonts w:ascii="Times New Roman" w:hAnsi="Times New Roman"/>
                  <w:bCs/>
                  <w:iCs/>
                </w:rPr>
                <w:t xml:space="preserve">1 этап строительства (Маслоцех, приемка, склад </w:t>
              </w:r>
              <w:proofErr w:type="spellStart"/>
              <w:r w:rsidRPr="008973F6">
                <w:rPr>
                  <w:rFonts w:ascii="Times New Roman" w:hAnsi="Times New Roman"/>
                  <w:bCs/>
                  <w:iCs/>
                </w:rPr>
                <w:t>маслоцеха</w:t>
              </w:r>
              <w:proofErr w:type="spellEnd"/>
              <w:r w:rsidRPr="008973F6">
                <w:rPr>
                  <w:rFonts w:ascii="Times New Roman" w:hAnsi="Times New Roman"/>
                  <w:bCs/>
                  <w:iCs/>
                </w:rPr>
                <w:t>)</w:t>
              </w:r>
            </w:ins>
            <w:del w:id="22" w:author="Левинский Сергей" w:date="2020-01-22T15:15:00Z">
              <w:r w:rsidR="00513308" w:rsidRPr="007E42C7" w:rsidDel="0094197E">
                <w:rPr>
                  <w:rFonts w:ascii="Times New Roman" w:eastAsia="Times New Roman" w:hAnsi="Times New Roman"/>
                  <w:b/>
                  <w:bCs/>
                  <w:i/>
                  <w:iCs/>
                  <w:sz w:val="18"/>
                  <w:szCs w:val="18"/>
                </w:rPr>
                <w:delText>Площадка 1. Объекты основного строительства</w:delText>
              </w:r>
              <w:r w:rsidR="006A0FFE" w:rsidRPr="007E42C7" w:rsidDel="0094197E">
                <w:rPr>
                  <w:rFonts w:ascii="Times New Roman" w:eastAsia="Times New Roman" w:hAnsi="Times New Roman"/>
                  <w:b/>
                  <w:bCs/>
                  <w:i/>
                  <w:iCs/>
                  <w:sz w:val="18"/>
                  <w:szCs w:val="18"/>
                </w:rPr>
                <w:delText xml:space="preserve"> </w:delText>
              </w:r>
              <w:r w:rsidR="00CD2001" w:rsidRPr="007E42C7" w:rsidDel="0094197E">
                <w:rPr>
                  <w:rFonts w:ascii="Times New Roman" w:eastAsia="Times New Roman" w:hAnsi="Times New Roman"/>
                  <w:b/>
                  <w:bCs/>
                  <w:i/>
                  <w:iCs/>
                  <w:sz w:val="18"/>
                  <w:szCs w:val="18"/>
                </w:rPr>
                <w:delText>(коровник №1, коровник №2, телятник)</w:delText>
              </w:r>
            </w:del>
          </w:p>
        </w:tc>
      </w:tr>
      <w:tr w:rsidR="008A010A" w:rsidRPr="007E42C7" w14:paraId="2594BBBE" w14:textId="77777777" w:rsidTr="007E42C7">
        <w:trPr>
          <w:trHeight w:val="1561"/>
          <w:jc w:val="center"/>
        </w:trPr>
        <w:tc>
          <w:tcPr>
            <w:tcW w:w="141" w:type="pct"/>
            <w:shd w:val="clear" w:color="auto" w:fill="auto"/>
            <w:vAlign w:val="center"/>
          </w:tcPr>
          <w:p w14:paraId="723DEF82"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 xml:space="preserve">1 </w:t>
            </w:r>
          </w:p>
        </w:tc>
        <w:tc>
          <w:tcPr>
            <w:tcW w:w="1023" w:type="pct"/>
            <w:shd w:val="clear" w:color="auto" w:fill="auto"/>
            <w:vAlign w:val="center"/>
          </w:tcPr>
          <w:p w14:paraId="4D1A4609"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w:t>
            </w:r>
            <w:r w:rsidR="002E20BB" w:rsidRPr="007E42C7">
              <w:rPr>
                <w:rFonts w:ascii="Times New Roman" w:eastAsia="Times New Roman" w:hAnsi="Times New Roman"/>
                <w:sz w:val="18"/>
                <w:szCs w:val="18"/>
              </w:rPr>
              <w:t xml:space="preserve"> на земельный участок</w:t>
            </w:r>
          </w:p>
        </w:tc>
        <w:tc>
          <w:tcPr>
            <w:tcW w:w="2352" w:type="pct"/>
            <w:shd w:val="clear" w:color="auto" w:fill="auto"/>
            <w:vAlign w:val="center"/>
          </w:tcPr>
          <w:p w14:paraId="03FDB232"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Субъект: </w:t>
            </w:r>
          </w:p>
          <w:p w14:paraId="36A9E35C"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Вид права: </w:t>
            </w:r>
          </w:p>
          <w:p w14:paraId="2E8406EE"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права </w:t>
            </w:r>
          </w:p>
          <w:p w14:paraId="1A0AAF61"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Категория земель: </w:t>
            </w:r>
          </w:p>
          <w:p w14:paraId="26F6EAB1"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w:t>
            </w:r>
          </w:p>
          <w:p w14:paraId="69964298"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4485A732"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w:t>
            </w:r>
          </w:p>
          <w:p w14:paraId="566C0B2B" w14:textId="77777777" w:rsidR="00CA7DDD" w:rsidRPr="007E42C7" w:rsidRDefault="00CA7DDD" w:rsidP="007E42C7">
            <w:pPr>
              <w:spacing w:after="0" w:line="240" w:lineRule="auto"/>
              <w:jc w:val="center"/>
              <w:rPr>
                <w:rFonts w:ascii="Times New Roman" w:eastAsia="Times New Roman" w:hAnsi="Times New Roman"/>
                <w:b/>
                <w:sz w:val="18"/>
                <w:szCs w:val="18"/>
              </w:rPr>
            </w:pPr>
            <w:r w:rsidRPr="007E42C7">
              <w:rPr>
                <w:rFonts w:ascii="Times New Roman" w:eastAsia="Times New Roman" w:hAnsi="Times New Roman"/>
                <w:b/>
                <w:sz w:val="18"/>
                <w:szCs w:val="18"/>
              </w:rPr>
              <w:t xml:space="preserve"> </w:t>
            </w:r>
          </w:p>
        </w:tc>
        <w:tc>
          <w:tcPr>
            <w:tcW w:w="1484" w:type="pct"/>
            <w:shd w:val="clear" w:color="auto" w:fill="auto"/>
            <w:vAlign w:val="center"/>
          </w:tcPr>
          <w:p w14:paraId="09F560F1"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108F67FD" w14:textId="77777777" w:rsidTr="007E42C7">
        <w:trPr>
          <w:trHeight w:val="406"/>
          <w:jc w:val="center"/>
        </w:trPr>
        <w:tc>
          <w:tcPr>
            <w:tcW w:w="141" w:type="pct"/>
            <w:shd w:val="clear" w:color="auto" w:fill="auto"/>
            <w:vAlign w:val="center"/>
          </w:tcPr>
          <w:p w14:paraId="55F338B8"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 xml:space="preserve">2 </w:t>
            </w:r>
          </w:p>
        </w:tc>
        <w:tc>
          <w:tcPr>
            <w:tcW w:w="1023" w:type="pct"/>
            <w:shd w:val="clear" w:color="auto" w:fill="auto"/>
            <w:vAlign w:val="center"/>
          </w:tcPr>
          <w:p w14:paraId="6ED3DCBB"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 на объекты реконструкции</w:t>
            </w:r>
            <w:r w:rsidR="002E20BB" w:rsidRPr="007E42C7">
              <w:rPr>
                <w:rFonts w:ascii="Times New Roman" w:eastAsia="Times New Roman" w:hAnsi="Times New Roman"/>
                <w:sz w:val="18"/>
                <w:szCs w:val="18"/>
              </w:rPr>
              <w:t xml:space="preserve"> (при реконструкции)</w:t>
            </w:r>
          </w:p>
        </w:tc>
        <w:tc>
          <w:tcPr>
            <w:tcW w:w="2352" w:type="pct"/>
            <w:shd w:val="clear" w:color="auto" w:fill="auto"/>
            <w:vAlign w:val="center"/>
          </w:tcPr>
          <w:p w14:paraId="50C7F5BB" w14:textId="77777777" w:rsidR="001647F2" w:rsidRPr="007E42C7" w:rsidRDefault="001647F2"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Субъект: </w:t>
            </w:r>
          </w:p>
          <w:p w14:paraId="222AF442" w14:textId="77777777" w:rsidR="001647F2" w:rsidRPr="007E42C7" w:rsidRDefault="001647F2"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Вид права: </w:t>
            </w:r>
          </w:p>
          <w:p w14:paraId="64E93BFA" w14:textId="77777777" w:rsidR="001647F2" w:rsidRPr="007E42C7" w:rsidRDefault="001647F2"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Объект права </w:t>
            </w:r>
          </w:p>
          <w:p w14:paraId="62AEC1E8" w14:textId="77777777" w:rsidR="001647F2" w:rsidRPr="007E42C7" w:rsidRDefault="001647F2"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Кадастровый номер: </w:t>
            </w:r>
          </w:p>
          <w:p w14:paraId="6551C42F" w14:textId="77777777" w:rsidR="00CA7DDD" w:rsidRPr="007E42C7" w:rsidRDefault="001647F2" w:rsidP="007E42C7">
            <w:pPr>
              <w:spacing w:after="0" w:line="240" w:lineRule="auto"/>
              <w:rPr>
                <w:rFonts w:ascii="Times New Roman" w:eastAsia="Times New Roman" w:hAnsi="Times New Roman"/>
                <w:b/>
                <w:sz w:val="18"/>
                <w:szCs w:val="18"/>
              </w:rPr>
            </w:pPr>
            <w:r w:rsidRPr="007E42C7">
              <w:rPr>
                <w:rFonts w:ascii="Times New Roman" w:hAnsi="Times New Roman"/>
                <w:b/>
                <w:sz w:val="18"/>
                <w:szCs w:val="18"/>
              </w:rPr>
              <w:t>Существующие ограничения (обременения) права:</w:t>
            </w:r>
          </w:p>
        </w:tc>
        <w:tc>
          <w:tcPr>
            <w:tcW w:w="1484" w:type="pct"/>
            <w:shd w:val="clear" w:color="auto" w:fill="auto"/>
            <w:vAlign w:val="center"/>
          </w:tcPr>
          <w:p w14:paraId="0CE0364A"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1B393B1C" w14:textId="77777777" w:rsidTr="007E42C7">
        <w:trPr>
          <w:trHeight w:val="420"/>
          <w:jc w:val="center"/>
        </w:trPr>
        <w:tc>
          <w:tcPr>
            <w:tcW w:w="141" w:type="pct"/>
            <w:shd w:val="clear" w:color="auto" w:fill="auto"/>
            <w:vAlign w:val="center"/>
          </w:tcPr>
          <w:p w14:paraId="689503BD"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3</w:t>
            </w:r>
          </w:p>
        </w:tc>
        <w:tc>
          <w:tcPr>
            <w:tcW w:w="1023" w:type="pct"/>
            <w:shd w:val="clear" w:color="auto" w:fill="auto"/>
            <w:vAlign w:val="center"/>
          </w:tcPr>
          <w:p w14:paraId="37BD57A8"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Градостроительный план земельного участка</w:t>
            </w:r>
          </w:p>
        </w:tc>
        <w:tc>
          <w:tcPr>
            <w:tcW w:w="2352" w:type="pct"/>
            <w:shd w:val="clear" w:color="auto" w:fill="auto"/>
            <w:vAlign w:val="center"/>
          </w:tcPr>
          <w:p w14:paraId="75D89461" w14:textId="77777777" w:rsidR="00CA7DDD" w:rsidRPr="007E42C7" w:rsidRDefault="00512F6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Дата и номер ГПЗУ</w:t>
            </w:r>
            <w:r w:rsidR="00CA7DDD" w:rsidRPr="007E42C7">
              <w:rPr>
                <w:rFonts w:ascii="Times New Roman" w:eastAsia="Times New Roman" w:hAnsi="Times New Roman"/>
                <w:b/>
                <w:sz w:val="18"/>
                <w:szCs w:val="18"/>
              </w:rPr>
              <w:t>:</w:t>
            </w:r>
          </w:p>
          <w:p w14:paraId="10C150F7"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Заявитель: </w:t>
            </w:r>
          </w:p>
          <w:p w14:paraId="634BD3CB"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ЗУ: </w:t>
            </w:r>
          </w:p>
          <w:p w14:paraId="6F08F832"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4626941E"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Местонахождение ЗУ:</w:t>
            </w:r>
          </w:p>
          <w:p w14:paraId="510D29C6"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ЗУ: </w:t>
            </w:r>
          </w:p>
          <w:p w14:paraId="010879D5" w14:textId="77777777" w:rsidR="000F462D" w:rsidRPr="007E42C7" w:rsidRDefault="000F462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Предельное количество этажей:</w:t>
            </w:r>
          </w:p>
          <w:p w14:paraId="3D369F3F"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Предельная высота зданий</w:t>
            </w:r>
            <w:r w:rsidR="000F462D" w:rsidRPr="007E42C7">
              <w:rPr>
                <w:rFonts w:ascii="Times New Roman" w:eastAsia="Times New Roman" w:hAnsi="Times New Roman"/>
                <w:b/>
                <w:sz w:val="18"/>
                <w:szCs w:val="18"/>
              </w:rPr>
              <w:t>, строений, сооружений</w:t>
            </w:r>
            <w:r w:rsidRPr="007E42C7">
              <w:rPr>
                <w:rFonts w:ascii="Times New Roman" w:eastAsia="Times New Roman" w:hAnsi="Times New Roman"/>
                <w:b/>
                <w:sz w:val="18"/>
                <w:szCs w:val="18"/>
              </w:rPr>
              <w:t>:</w:t>
            </w:r>
          </w:p>
          <w:p w14:paraId="7387F692"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Суммарная поэтажная площадь объекта:</w:t>
            </w:r>
          </w:p>
          <w:p w14:paraId="420B3DAB" w14:textId="77777777" w:rsidR="000F462D" w:rsidRPr="007E42C7" w:rsidRDefault="000F462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Максимальный процент застройки в границах земельного участка:</w:t>
            </w:r>
          </w:p>
          <w:p w14:paraId="4449A210" w14:textId="77777777" w:rsidR="000F462D" w:rsidRPr="007E42C7" w:rsidRDefault="000F462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Иные показатели ограничивающие допустимые параметры объекта:</w:t>
            </w:r>
          </w:p>
          <w:p w14:paraId="57DB0A97" w14:textId="77777777" w:rsidR="000F462D" w:rsidRPr="007E42C7" w:rsidRDefault="000F462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Назначение объекта капитального строительства (в т.ч. описание ООПТ, объектов культурного наследия, ограничен</w:t>
            </w:r>
            <w:r w:rsidR="00FD58B5" w:rsidRPr="007E42C7">
              <w:rPr>
                <w:rFonts w:ascii="Times New Roman" w:eastAsia="Times New Roman" w:hAnsi="Times New Roman"/>
                <w:b/>
                <w:sz w:val="18"/>
                <w:szCs w:val="18"/>
              </w:rPr>
              <w:t>ия по градостроительному плану)</w:t>
            </w:r>
            <w:r w:rsidRPr="007E42C7">
              <w:rPr>
                <w:rFonts w:ascii="Times New Roman" w:eastAsia="Times New Roman" w:hAnsi="Times New Roman"/>
                <w:b/>
                <w:sz w:val="18"/>
                <w:szCs w:val="18"/>
              </w:rPr>
              <w:t>:</w:t>
            </w:r>
          </w:p>
          <w:p w14:paraId="09322757"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Объекты капитального строительства, расположенные в границах ЗУ: </w:t>
            </w:r>
          </w:p>
        </w:tc>
        <w:tc>
          <w:tcPr>
            <w:tcW w:w="1484" w:type="pct"/>
            <w:shd w:val="clear" w:color="auto" w:fill="auto"/>
            <w:vAlign w:val="center"/>
          </w:tcPr>
          <w:p w14:paraId="641BD7F8"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7DDFCAFA" w14:textId="77777777" w:rsidTr="007E42C7">
        <w:trPr>
          <w:trHeight w:val="420"/>
          <w:jc w:val="center"/>
        </w:trPr>
        <w:tc>
          <w:tcPr>
            <w:tcW w:w="141" w:type="pct"/>
            <w:shd w:val="clear" w:color="auto" w:fill="auto"/>
            <w:vAlign w:val="center"/>
          </w:tcPr>
          <w:p w14:paraId="7D9D57DE"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4</w:t>
            </w:r>
          </w:p>
        </w:tc>
        <w:tc>
          <w:tcPr>
            <w:tcW w:w="1023" w:type="pct"/>
            <w:shd w:val="clear" w:color="auto" w:fill="auto"/>
            <w:vAlign w:val="center"/>
          </w:tcPr>
          <w:p w14:paraId="1840D06B"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Приказ</w:t>
            </w:r>
            <w:r w:rsidR="00E04142" w:rsidRPr="007E42C7">
              <w:rPr>
                <w:rFonts w:ascii="Times New Roman" w:eastAsia="Times New Roman" w:hAnsi="Times New Roman"/>
                <w:sz w:val="18"/>
                <w:szCs w:val="18"/>
              </w:rPr>
              <w:t xml:space="preserve"> (постановление)</w:t>
            </w:r>
            <w:r w:rsidRPr="007E42C7">
              <w:rPr>
                <w:rFonts w:ascii="Times New Roman" w:eastAsia="Times New Roman" w:hAnsi="Times New Roman"/>
                <w:sz w:val="18"/>
                <w:szCs w:val="18"/>
              </w:rPr>
              <w:t xml:space="preserve"> об утверждении ГПЗУ</w:t>
            </w:r>
          </w:p>
        </w:tc>
        <w:tc>
          <w:tcPr>
            <w:tcW w:w="2352" w:type="pct"/>
            <w:shd w:val="clear" w:color="auto" w:fill="auto"/>
            <w:vAlign w:val="center"/>
          </w:tcPr>
          <w:p w14:paraId="09885A96" w14:textId="77777777" w:rsidR="00CA7DDD" w:rsidRPr="007E42C7" w:rsidRDefault="00CA7DDD" w:rsidP="007E42C7">
            <w:pPr>
              <w:spacing w:after="0" w:line="240" w:lineRule="auto"/>
              <w:jc w:val="center"/>
              <w:rPr>
                <w:rFonts w:ascii="Times New Roman" w:eastAsia="Times New Roman" w:hAnsi="Times New Roman"/>
                <w:b/>
                <w:sz w:val="18"/>
                <w:szCs w:val="18"/>
              </w:rPr>
            </w:pPr>
          </w:p>
        </w:tc>
        <w:tc>
          <w:tcPr>
            <w:tcW w:w="1484" w:type="pct"/>
            <w:shd w:val="clear" w:color="auto" w:fill="auto"/>
            <w:vAlign w:val="center"/>
          </w:tcPr>
          <w:p w14:paraId="4F07EB6E"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5B68DF81" w14:textId="77777777" w:rsidTr="007E42C7">
        <w:trPr>
          <w:trHeight w:val="441"/>
          <w:jc w:val="center"/>
        </w:trPr>
        <w:tc>
          <w:tcPr>
            <w:tcW w:w="141" w:type="pct"/>
            <w:shd w:val="clear" w:color="auto" w:fill="auto"/>
            <w:vAlign w:val="center"/>
          </w:tcPr>
          <w:p w14:paraId="0D7AC7DE"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 xml:space="preserve">5 </w:t>
            </w:r>
          </w:p>
        </w:tc>
        <w:tc>
          <w:tcPr>
            <w:tcW w:w="1023" w:type="pct"/>
            <w:shd w:val="clear" w:color="auto" w:fill="auto"/>
            <w:vAlign w:val="center"/>
          </w:tcPr>
          <w:p w14:paraId="3A524A9E"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Технический отчет по результатам инженерно-геодезических изысканий № </w:t>
            </w:r>
          </w:p>
        </w:tc>
        <w:tc>
          <w:tcPr>
            <w:tcW w:w="2352" w:type="pct"/>
            <w:shd w:val="clear" w:color="auto" w:fill="auto"/>
            <w:vAlign w:val="center"/>
          </w:tcPr>
          <w:p w14:paraId="0205675E"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Вывод: </w:t>
            </w:r>
          </w:p>
        </w:tc>
        <w:tc>
          <w:tcPr>
            <w:tcW w:w="1484" w:type="pct"/>
            <w:shd w:val="clear" w:color="auto" w:fill="auto"/>
            <w:vAlign w:val="center"/>
          </w:tcPr>
          <w:p w14:paraId="245B3E11"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0145C395" w14:textId="77777777" w:rsidTr="007E42C7">
        <w:trPr>
          <w:trHeight w:val="441"/>
          <w:jc w:val="center"/>
        </w:trPr>
        <w:tc>
          <w:tcPr>
            <w:tcW w:w="141" w:type="pct"/>
            <w:shd w:val="clear" w:color="auto" w:fill="auto"/>
            <w:vAlign w:val="center"/>
          </w:tcPr>
          <w:p w14:paraId="615333B9"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6</w:t>
            </w:r>
          </w:p>
        </w:tc>
        <w:tc>
          <w:tcPr>
            <w:tcW w:w="1023" w:type="pct"/>
            <w:shd w:val="clear" w:color="auto" w:fill="auto"/>
            <w:vAlign w:val="center"/>
          </w:tcPr>
          <w:p w14:paraId="4FF43492"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Положительное заключение государственной экспертизы проектной документации и результатов инженерных изысканий</w:t>
            </w:r>
          </w:p>
        </w:tc>
        <w:tc>
          <w:tcPr>
            <w:tcW w:w="2352" w:type="pct"/>
            <w:shd w:val="clear" w:color="auto" w:fill="auto"/>
            <w:vAlign w:val="center"/>
          </w:tcPr>
          <w:p w14:paraId="6691A23F"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Положительное заключение государственной экспертизы:</w:t>
            </w:r>
          </w:p>
          <w:p w14:paraId="7C0A4996"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Заключение подготовлено: </w:t>
            </w:r>
          </w:p>
          <w:p w14:paraId="31B6059D"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Объект капитального строительства</w:t>
            </w:r>
            <w:r w:rsidR="00ED2A74" w:rsidRPr="007E42C7">
              <w:rPr>
                <w:rFonts w:ascii="Times New Roman" w:eastAsia="Times New Roman" w:hAnsi="Times New Roman"/>
                <w:b/>
                <w:sz w:val="18"/>
                <w:szCs w:val="18"/>
              </w:rPr>
              <w:t>/реконструкции:</w:t>
            </w:r>
          </w:p>
          <w:p w14:paraId="2F023745"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Адрес строительства</w:t>
            </w:r>
            <w:r w:rsidR="00ED2A74" w:rsidRPr="007E42C7">
              <w:rPr>
                <w:rFonts w:ascii="Times New Roman" w:eastAsia="Times New Roman" w:hAnsi="Times New Roman"/>
                <w:b/>
                <w:sz w:val="18"/>
                <w:szCs w:val="18"/>
              </w:rPr>
              <w:t>/реконструкции:</w:t>
            </w:r>
          </w:p>
          <w:p w14:paraId="030F26BD" w14:textId="77777777" w:rsidR="00CA7DDD" w:rsidRPr="007E42C7" w:rsidRDefault="00CA7DDD"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государственной экспертизы: </w:t>
            </w:r>
          </w:p>
        </w:tc>
        <w:tc>
          <w:tcPr>
            <w:tcW w:w="1484" w:type="pct"/>
            <w:shd w:val="clear" w:color="auto" w:fill="auto"/>
            <w:vAlign w:val="center"/>
          </w:tcPr>
          <w:p w14:paraId="774DDDE0" w14:textId="77777777" w:rsidR="00CA7DDD" w:rsidRPr="007E42C7" w:rsidRDefault="00CA7DDD" w:rsidP="007E42C7">
            <w:pPr>
              <w:spacing w:after="0" w:line="240" w:lineRule="auto"/>
              <w:jc w:val="center"/>
              <w:rPr>
                <w:rFonts w:ascii="Times New Roman" w:eastAsia="Times New Roman" w:hAnsi="Times New Roman"/>
                <w:sz w:val="18"/>
                <w:szCs w:val="18"/>
              </w:rPr>
            </w:pPr>
          </w:p>
        </w:tc>
      </w:tr>
      <w:tr w:rsidR="008A010A" w:rsidRPr="007E42C7" w14:paraId="7960948D" w14:textId="77777777" w:rsidTr="007E42C7">
        <w:trPr>
          <w:trHeight w:val="788"/>
          <w:jc w:val="center"/>
        </w:trPr>
        <w:tc>
          <w:tcPr>
            <w:tcW w:w="141" w:type="pct"/>
            <w:shd w:val="clear" w:color="auto" w:fill="auto"/>
            <w:vAlign w:val="center"/>
          </w:tcPr>
          <w:p w14:paraId="6C6CD037" w14:textId="77777777" w:rsidR="00CA7DDD" w:rsidRPr="007E42C7" w:rsidRDefault="00CA7DDD"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lastRenderedPageBreak/>
              <w:t>7</w:t>
            </w:r>
          </w:p>
        </w:tc>
        <w:tc>
          <w:tcPr>
            <w:tcW w:w="1023" w:type="pct"/>
            <w:shd w:val="clear" w:color="auto" w:fill="auto"/>
            <w:vAlign w:val="center"/>
          </w:tcPr>
          <w:p w14:paraId="257CCAD0" w14:textId="77777777" w:rsidR="00CA7DDD" w:rsidRPr="007E42C7" w:rsidRDefault="00CA7DDD"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2352" w:type="pct"/>
            <w:shd w:val="clear" w:color="auto" w:fill="auto"/>
            <w:vAlign w:val="center"/>
          </w:tcPr>
          <w:p w14:paraId="3F7D641B" w14:textId="77777777" w:rsidR="00CA7DDD" w:rsidRPr="007E42C7" w:rsidRDefault="00CA7DDD" w:rsidP="007E42C7">
            <w:pPr>
              <w:spacing w:after="0" w:line="240" w:lineRule="auto"/>
              <w:jc w:val="center"/>
              <w:rPr>
                <w:rFonts w:ascii="Times New Roman" w:eastAsia="Times New Roman" w:hAnsi="Times New Roman"/>
                <w:b/>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1484" w:type="pct"/>
            <w:shd w:val="clear" w:color="auto" w:fill="auto"/>
            <w:vAlign w:val="center"/>
          </w:tcPr>
          <w:p w14:paraId="487631C8" w14:textId="77777777" w:rsidR="00CA7DDD" w:rsidRPr="007E42C7" w:rsidRDefault="00CA7DDD" w:rsidP="007E42C7">
            <w:pPr>
              <w:spacing w:after="0" w:line="240" w:lineRule="auto"/>
              <w:jc w:val="center"/>
              <w:rPr>
                <w:rFonts w:ascii="Times New Roman" w:eastAsia="Times New Roman" w:hAnsi="Times New Roman"/>
                <w:sz w:val="18"/>
                <w:szCs w:val="18"/>
              </w:rPr>
            </w:pPr>
          </w:p>
        </w:tc>
      </w:tr>
    </w:tbl>
    <w:p w14:paraId="092FEFB2" w14:textId="77777777" w:rsidR="00E65112" w:rsidRDefault="00E65112">
      <w:r w:rsidRPr="00D87523">
        <w:rPr>
          <w:rFonts w:ascii="Times New Roman" w:hAnsi="Times New Roman"/>
          <w:sz w:val="18"/>
          <w:szCs w:val="18"/>
        </w:rPr>
        <w:t>*</w:t>
      </w:r>
      <w:r w:rsidR="008E610E">
        <w:rPr>
          <w:rFonts w:ascii="Times New Roman" w:hAnsi="Times New Roman"/>
          <w:sz w:val="18"/>
          <w:szCs w:val="18"/>
        </w:rPr>
        <w:t xml:space="preserve"> </w:t>
      </w:r>
      <w:r w:rsidRPr="00D87523">
        <w:rPr>
          <w:rFonts w:ascii="Times New Roman" w:hAnsi="Times New Roman"/>
          <w:sz w:val="18"/>
          <w:szCs w:val="18"/>
        </w:rPr>
        <w:t>В столбце таблицы «Примечания» указываются замечания</w:t>
      </w:r>
      <w:r w:rsidR="00E31C55">
        <w:rPr>
          <w:rFonts w:ascii="Times New Roman" w:hAnsi="Times New Roman"/>
          <w:sz w:val="18"/>
          <w:szCs w:val="18"/>
        </w:rPr>
        <w:t>/ комментарии</w:t>
      </w:r>
      <w:r>
        <w:br w:type="page"/>
      </w: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513308" w:rsidRPr="007E42C7" w14:paraId="6807CA82" w14:textId="77777777" w:rsidTr="007E42C7">
        <w:trPr>
          <w:trHeight w:val="222"/>
          <w:jc w:val="center"/>
        </w:trPr>
        <w:tc>
          <w:tcPr>
            <w:tcW w:w="141" w:type="pct"/>
            <w:shd w:val="clear" w:color="auto" w:fill="EDF3ED"/>
            <w:vAlign w:val="center"/>
          </w:tcPr>
          <w:p w14:paraId="0F0B268E" w14:textId="77777777" w:rsidR="00513308" w:rsidRPr="007E42C7" w:rsidRDefault="00513308" w:rsidP="007E42C7">
            <w:pPr>
              <w:spacing w:after="0" w:line="240" w:lineRule="auto"/>
              <w:jc w:val="center"/>
              <w:rPr>
                <w:rFonts w:ascii="Times New Roman" w:eastAsia="Times New Roman" w:hAnsi="Times New Roman"/>
                <w:sz w:val="18"/>
                <w:szCs w:val="18"/>
              </w:rPr>
            </w:pPr>
          </w:p>
        </w:tc>
        <w:tc>
          <w:tcPr>
            <w:tcW w:w="4859" w:type="pct"/>
            <w:gridSpan w:val="3"/>
            <w:shd w:val="clear" w:color="auto" w:fill="EDF3ED"/>
            <w:vAlign w:val="center"/>
          </w:tcPr>
          <w:p w14:paraId="39D2D37A" w14:textId="63FDD75A" w:rsidR="00513308" w:rsidRPr="007E42C7" w:rsidRDefault="0094197E" w:rsidP="007E42C7">
            <w:pPr>
              <w:spacing w:after="0" w:line="240" w:lineRule="auto"/>
              <w:jc w:val="center"/>
              <w:rPr>
                <w:rFonts w:ascii="Times New Roman" w:eastAsia="Times New Roman" w:hAnsi="Times New Roman"/>
                <w:b/>
                <w:bCs/>
                <w:i/>
                <w:iCs/>
                <w:sz w:val="18"/>
                <w:szCs w:val="18"/>
              </w:rPr>
            </w:pPr>
            <w:ins w:id="23" w:author="Левинский Сергей" w:date="2020-01-22T15:16:00Z">
              <w:r w:rsidRPr="008973F6">
                <w:rPr>
                  <w:rFonts w:ascii="Times New Roman" w:hAnsi="Times New Roman"/>
                  <w:bCs/>
                  <w:iCs/>
                </w:rPr>
                <w:t>2 этап строительства (2 этажная вставка  МОНОЛИТ, 4-х этажная, лаборатория, промежуточный склад хранения упаковки)</w:t>
              </w:r>
            </w:ins>
            <w:del w:id="24" w:author="Левинский Сергей" w:date="2020-01-22T15:16:00Z">
              <w:r w:rsidR="00513308" w:rsidRPr="007E42C7" w:rsidDel="0094197E">
                <w:rPr>
                  <w:rFonts w:ascii="Times New Roman" w:eastAsia="Times New Roman" w:hAnsi="Times New Roman"/>
                  <w:b/>
                  <w:bCs/>
                  <w:i/>
                  <w:iCs/>
                  <w:sz w:val="18"/>
                  <w:szCs w:val="18"/>
                </w:rPr>
                <w:delText xml:space="preserve">Площадка 1. </w:delText>
              </w:r>
              <w:r w:rsidR="006A0FFE" w:rsidRPr="007E42C7" w:rsidDel="0094197E">
                <w:rPr>
                  <w:rFonts w:ascii="Times New Roman" w:eastAsia="Times New Roman" w:hAnsi="Times New Roman"/>
                  <w:b/>
                  <w:bCs/>
                  <w:i/>
                  <w:iCs/>
                  <w:sz w:val="18"/>
                  <w:szCs w:val="18"/>
                </w:rPr>
                <w:delText xml:space="preserve">Инженерные сети и сооружения </w:delText>
              </w:r>
              <w:r w:rsidR="00513308" w:rsidRPr="007E42C7" w:rsidDel="0094197E">
                <w:rPr>
                  <w:rFonts w:ascii="Times New Roman" w:eastAsia="Times New Roman" w:hAnsi="Times New Roman"/>
                  <w:b/>
                  <w:bCs/>
                  <w:i/>
                  <w:iCs/>
                  <w:sz w:val="18"/>
                  <w:szCs w:val="18"/>
                </w:rPr>
                <w:delText>(</w:delText>
              </w:r>
              <w:r w:rsidR="006A0FFE" w:rsidRPr="007E42C7" w:rsidDel="0094197E">
                <w:rPr>
                  <w:rFonts w:ascii="Times New Roman" w:eastAsia="Times New Roman" w:hAnsi="Times New Roman"/>
                  <w:b/>
                  <w:bCs/>
                  <w:i/>
                  <w:iCs/>
                  <w:sz w:val="18"/>
                  <w:szCs w:val="18"/>
                </w:rPr>
                <w:delText>газораспределительная подстанция, очистные сооружения)</w:delText>
              </w:r>
            </w:del>
          </w:p>
        </w:tc>
      </w:tr>
      <w:tr w:rsidR="006A0FFE" w:rsidRPr="007E42C7" w14:paraId="7797A0BE" w14:textId="77777777" w:rsidTr="007E42C7">
        <w:trPr>
          <w:trHeight w:val="1214"/>
          <w:jc w:val="center"/>
        </w:trPr>
        <w:tc>
          <w:tcPr>
            <w:tcW w:w="141" w:type="pct"/>
            <w:shd w:val="clear" w:color="auto" w:fill="auto"/>
            <w:vAlign w:val="center"/>
          </w:tcPr>
          <w:p w14:paraId="0DF0B93E"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66FF3518"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Наименование правоустанавливающего документа на земельный участок</w:t>
            </w:r>
          </w:p>
        </w:tc>
        <w:tc>
          <w:tcPr>
            <w:tcW w:w="2352" w:type="pct"/>
            <w:shd w:val="clear" w:color="auto" w:fill="auto"/>
            <w:vAlign w:val="center"/>
          </w:tcPr>
          <w:p w14:paraId="67A4D50C"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Субъект: </w:t>
            </w:r>
          </w:p>
          <w:p w14:paraId="398E2CD0"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Вид права: </w:t>
            </w:r>
          </w:p>
          <w:p w14:paraId="1E5A0048"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права </w:t>
            </w:r>
          </w:p>
          <w:p w14:paraId="7DC98007"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Категория земель: </w:t>
            </w:r>
          </w:p>
          <w:p w14:paraId="36417D63"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w:t>
            </w:r>
          </w:p>
          <w:p w14:paraId="097407B9"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435905FF"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w:t>
            </w:r>
          </w:p>
          <w:p w14:paraId="4947CD8B"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 </w:t>
            </w:r>
          </w:p>
        </w:tc>
        <w:tc>
          <w:tcPr>
            <w:tcW w:w="1484" w:type="pct"/>
            <w:shd w:val="clear" w:color="auto" w:fill="auto"/>
            <w:vAlign w:val="center"/>
          </w:tcPr>
          <w:p w14:paraId="62A53964"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6FDE0ACD" w14:textId="77777777" w:rsidTr="007E42C7">
        <w:trPr>
          <w:trHeight w:val="1214"/>
          <w:jc w:val="center"/>
        </w:trPr>
        <w:tc>
          <w:tcPr>
            <w:tcW w:w="141" w:type="pct"/>
            <w:shd w:val="clear" w:color="auto" w:fill="auto"/>
            <w:vAlign w:val="center"/>
          </w:tcPr>
          <w:p w14:paraId="0EFE9D0D"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58DBB14C"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Наименование правоустанавливающего документа на объекты реконструкции (при реконструкции)</w:t>
            </w:r>
          </w:p>
        </w:tc>
        <w:tc>
          <w:tcPr>
            <w:tcW w:w="2352" w:type="pct"/>
            <w:shd w:val="clear" w:color="auto" w:fill="auto"/>
            <w:vAlign w:val="center"/>
          </w:tcPr>
          <w:p w14:paraId="7F2D8593" w14:textId="77777777" w:rsidR="006A0FFE" w:rsidRPr="007E42C7" w:rsidRDefault="006A0FFE"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Субъект: </w:t>
            </w:r>
          </w:p>
          <w:p w14:paraId="106A57DC" w14:textId="77777777" w:rsidR="006A0FFE" w:rsidRPr="007E42C7" w:rsidRDefault="006A0FFE"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Вид права: </w:t>
            </w:r>
          </w:p>
          <w:p w14:paraId="5AB94559" w14:textId="77777777" w:rsidR="006A0FFE" w:rsidRPr="007E42C7" w:rsidRDefault="006A0FFE"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Объект права </w:t>
            </w:r>
          </w:p>
          <w:p w14:paraId="10A64A8A" w14:textId="77777777" w:rsidR="006A0FFE" w:rsidRPr="007E42C7" w:rsidRDefault="006A0FFE"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Кадастровый номер: </w:t>
            </w:r>
          </w:p>
          <w:p w14:paraId="5686567D" w14:textId="77777777" w:rsidR="006A0FFE" w:rsidRPr="007E42C7" w:rsidRDefault="006A0FFE" w:rsidP="007E42C7">
            <w:pPr>
              <w:spacing w:after="0" w:line="240" w:lineRule="auto"/>
              <w:rPr>
                <w:rFonts w:ascii="Times New Roman" w:eastAsia="Times New Roman" w:hAnsi="Times New Roman"/>
                <w:sz w:val="18"/>
                <w:szCs w:val="18"/>
              </w:rPr>
            </w:pPr>
            <w:r w:rsidRPr="007E42C7">
              <w:rPr>
                <w:rFonts w:ascii="Times New Roman" w:hAnsi="Times New Roman"/>
                <w:b/>
                <w:color w:val="404040"/>
                <w:sz w:val="18"/>
                <w:szCs w:val="18"/>
              </w:rPr>
              <w:t>Существующие ограничения (обременения) права:</w:t>
            </w:r>
          </w:p>
        </w:tc>
        <w:tc>
          <w:tcPr>
            <w:tcW w:w="1484" w:type="pct"/>
            <w:shd w:val="clear" w:color="auto" w:fill="auto"/>
            <w:vAlign w:val="center"/>
          </w:tcPr>
          <w:p w14:paraId="7AB0E8C0"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51794BDD" w14:textId="77777777" w:rsidTr="007E42C7">
        <w:trPr>
          <w:trHeight w:val="1214"/>
          <w:jc w:val="center"/>
        </w:trPr>
        <w:tc>
          <w:tcPr>
            <w:tcW w:w="141" w:type="pct"/>
            <w:shd w:val="clear" w:color="auto" w:fill="auto"/>
            <w:vAlign w:val="center"/>
          </w:tcPr>
          <w:p w14:paraId="345160D2"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30FC25FE"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Градостроительный план земельного участка</w:t>
            </w:r>
          </w:p>
        </w:tc>
        <w:tc>
          <w:tcPr>
            <w:tcW w:w="2352" w:type="pct"/>
            <w:shd w:val="clear" w:color="auto" w:fill="auto"/>
            <w:vAlign w:val="center"/>
          </w:tcPr>
          <w:p w14:paraId="544A429C"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Дата и номер ГПЗУ:</w:t>
            </w:r>
          </w:p>
          <w:p w14:paraId="3FEA437F"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Заявитель: </w:t>
            </w:r>
          </w:p>
          <w:p w14:paraId="192C3D66"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ЗУ: </w:t>
            </w:r>
          </w:p>
          <w:p w14:paraId="513C38DC"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0E5E42B7"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Местонахождение ЗУ:</w:t>
            </w:r>
          </w:p>
          <w:p w14:paraId="51322472"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ЗУ: </w:t>
            </w:r>
          </w:p>
          <w:p w14:paraId="0BAD0B93"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Предельное количество этажей:</w:t>
            </w:r>
          </w:p>
          <w:p w14:paraId="08A1B7EF"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Предельная высота зданий, строений, сооружений:</w:t>
            </w:r>
          </w:p>
          <w:p w14:paraId="3F1A01C6"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Суммарная поэтажная площадь объекта:</w:t>
            </w:r>
          </w:p>
          <w:p w14:paraId="63C2DA60"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Максимальный процент застройки в границах земельного участка:</w:t>
            </w:r>
          </w:p>
          <w:p w14:paraId="45407FB9"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Иные показатели ограничивающие допустимые параметры объекта:</w:t>
            </w:r>
          </w:p>
          <w:p w14:paraId="5670B6CB"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Назначение объекта капитального строительства (в т.ч. описание ООПТ, объектов культурного наследия, ограничения по градостроительному плану):</w:t>
            </w:r>
          </w:p>
          <w:p w14:paraId="3D217ABD" w14:textId="77777777" w:rsidR="006A0FFE" w:rsidRPr="007E42C7" w:rsidRDefault="006A0FFE"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Объекты капитального строительства, расположенные в границах ЗУ: </w:t>
            </w:r>
          </w:p>
        </w:tc>
        <w:tc>
          <w:tcPr>
            <w:tcW w:w="1484" w:type="pct"/>
            <w:shd w:val="clear" w:color="auto" w:fill="auto"/>
            <w:vAlign w:val="center"/>
          </w:tcPr>
          <w:p w14:paraId="486E7B34"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16545BF4" w14:textId="77777777" w:rsidTr="007E42C7">
        <w:trPr>
          <w:trHeight w:val="1214"/>
          <w:jc w:val="center"/>
        </w:trPr>
        <w:tc>
          <w:tcPr>
            <w:tcW w:w="141" w:type="pct"/>
            <w:shd w:val="clear" w:color="auto" w:fill="auto"/>
            <w:vAlign w:val="center"/>
          </w:tcPr>
          <w:p w14:paraId="35602C30"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458BEB2E"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Приказ (постановление) об утверждении ГПЗУ</w:t>
            </w:r>
          </w:p>
        </w:tc>
        <w:tc>
          <w:tcPr>
            <w:tcW w:w="2352" w:type="pct"/>
            <w:shd w:val="clear" w:color="auto" w:fill="auto"/>
            <w:vAlign w:val="center"/>
          </w:tcPr>
          <w:p w14:paraId="23CA10F7"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c>
          <w:tcPr>
            <w:tcW w:w="1484" w:type="pct"/>
            <w:shd w:val="clear" w:color="auto" w:fill="auto"/>
            <w:vAlign w:val="center"/>
          </w:tcPr>
          <w:p w14:paraId="19F991A0"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41D9AD5B" w14:textId="77777777" w:rsidTr="007E42C7">
        <w:trPr>
          <w:trHeight w:val="934"/>
          <w:jc w:val="center"/>
        </w:trPr>
        <w:tc>
          <w:tcPr>
            <w:tcW w:w="141" w:type="pct"/>
            <w:shd w:val="clear" w:color="auto" w:fill="auto"/>
            <w:vAlign w:val="center"/>
          </w:tcPr>
          <w:p w14:paraId="3D58554A"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00CCD3D3"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Технический отчет по результатам инженерно-геодезических изысканий № </w:t>
            </w:r>
          </w:p>
        </w:tc>
        <w:tc>
          <w:tcPr>
            <w:tcW w:w="2352" w:type="pct"/>
            <w:shd w:val="clear" w:color="auto" w:fill="auto"/>
            <w:vAlign w:val="center"/>
          </w:tcPr>
          <w:p w14:paraId="4CE6F442"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Вывод: </w:t>
            </w:r>
          </w:p>
        </w:tc>
        <w:tc>
          <w:tcPr>
            <w:tcW w:w="1484" w:type="pct"/>
            <w:shd w:val="clear" w:color="auto" w:fill="auto"/>
            <w:vAlign w:val="center"/>
          </w:tcPr>
          <w:p w14:paraId="53356111"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11765EC2" w14:textId="77777777" w:rsidTr="007E42C7">
        <w:trPr>
          <w:trHeight w:val="1214"/>
          <w:jc w:val="center"/>
        </w:trPr>
        <w:tc>
          <w:tcPr>
            <w:tcW w:w="141" w:type="pct"/>
            <w:shd w:val="clear" w:color="auto" w:fill="auto"/>
            <w:vAlign w:val="center"/>
          </w:tcPr>
          <w:p w14:paraId="56DC5047"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5D0093ED"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Положительное заключение государственной экспертизы проектной документации и результатов инженерных изысканий</w:t>
            </w:r>
          </w:p>
        </w:tc>
        <w:tc>
          <w:tcPr>
            <w:tcW w:w="2352" w:type="pct"/>
            <w:shd w:val="clear" w:color="auto" w:fill="auto"/>
            <w:vAlign w:val="center"/>
          </w:tcPr>
          <w:p w14:paraId="7A37C6A8"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Положительное заключение государственной экспертизы:</w:t>
            </w:r>
          </w:p>
          <w:p w14:paraId="48CD19E2"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Заключение подготовлено: </w:t>
            </w:r>
          </w:p>
          <w:p w14:paraId="7F66E0DE"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Объект капитального строительства/реконструкции:</w:t>
            </w:r>
          </w:p>
          <w:p w14:paraId="28CDA8D3" w14:textId="77777777" w:rsidR="006A0FFE" w:rsidRPr="007E42C7" w:rsidRDefault="006A0FF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Адрес строительства/реконструкции:</w:t>
            </w:r>
          </w:p>
          <w:p w14:paraId="74D26A03" w14:textId="77777777" w:rsidR="006A0FFE" w:rsidRPr="007E42C7" w:rsidRDefault="006A0FFE"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Объект государственной экспертизы: </w:t>
            </w:r>
          </w:p>
        </w:tc>
        <w:tc>
          <w:tcPr>
            <w:tcW w:w="1484" w:type="pct"/>
            <w:shd w:val="clear" w:color="auto" w:fill="auto"/>
            <w:vAlign w:val="center"/>
          </w:tcPr>
          <w:p w14:paraId="4739DA3E"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6A0FFE" w:rsidRPr="007E42C7" w14:paraId="6C497A9F" w14:textId="77777777" w:rsidTr="007E42C7">
        <w:trPr>
          <w:trHeight w:val="1214"/>
          <w:jc w:val="center"/>
        </w:trPr>
        <w:tc>
          <w:tcPr>
            <w:tcW w:w="141" w:type="pct"/>
            <w:shd w:val="clear" w:color="auto" w:fill="auto"/>
            <w:vAlign w:val="center"/>
          </w:tcPr>
          <w:p w14:paraId="051DF0FA" w14:textId="77777777" w:rsidR="006A0FFE" w:rsidRPr="007E42C7" w:rsidRDefault="006A0FFE"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68B258A5"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2352" w:type="pct"/>
            <w:shd w:val="clear" w:color="auto" w:fill="auto"/>
            <w:vAlign w:val="center"/>
          </w:tcPr>
          <w:p w14:paraId="1CFFAA21"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1484" w:type="pct"/>
            <w:shd w:val="clear" w:color="auto" w:fill="auto"/>
            <w:vAlign w:val="center"/>
          </w:tcPr>
          <w:p w14:paraId="172E74F4" w14:textId="77777777" w:rsidR="006A0FFE" w:rsidRPr="007E42C7" w:rsidRDefault="006A0FFE" w:rsidP="007E42C7">
            <w:pPr>
              <w:spacing w:after="0" w:line="240" w:lineRule="auto"/>
              <w:jc w:val="center"/>
              <w:rPr>
                <w:rFonts w:ascii="Times New Roman" w:eastAsia="Times New Roman" w:hAnsi="Times New Roman"/>
                <w:color w:val="404040"/>
                <w:sz w:val="18"/>
                <w:szCs w:val="18"/>
              </w:rPr>
            </w:pPr>
          </w:p>
        </w:tc>
      </w:tr>
      <w:tr w:rsidR="00E344E4" w:rsidRPr="007E42C7" w14:paraId="3451F624" w14:textId="77777777" w:rsidTr="007E42C7">
        <w:trPr>
          <w:trHeight w:val="173"/>
          <w:jc w:val="center"/>
        </w:trPr>
        <w:tc>
          <w:tcPr>
            <w:tcW w:w="141" w:type="pct"/>
            <w:shd w:val="clear" w:color="auto" w:fill="auto"/>
            <w:vAlign w:val="center"/>
          </w:tcPr>
          <w:p w14:paraId="59F218A0"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4859" w:type="pct"/>
            <w:gridSpan w:val="3"/>
            <w:shd w:val="clear" w:color="auto" w:fill="auto"/>
            <w:vAlign w:val="center"/>
          </w:tcPr>
          <w:p w14:paraId="37A79D80" w14:textId="231C0025" w:rsidR="00E344E4" w:rsidRPr="007E42C7" w:rsidRDefault="0094197E" w:rsidP="007E42C7">
            <w:pPr>
              <w:spacing w:after="0" w:line="240" w:lineRule="auto"/>
              <w:jc w:val="center"/>
              <w:rPr>
                <w:rFonts w:ascii="Times New Roman" w:eastAsia="Times New Roman" w:hAnsi="Times New Roman"/>
                <w:color w:val="404040"/>
                <w:sz w:val="18"/>
                <w:szCs w:val="18"/>
              </w:rPr>
            </w:pPr>
            <w:ins w:id="25" w:author="Левинский Сергей" w:date="2020-01-22T15:17:00Z">
              <w:r w:rsidRPr="008973F6">
                <w:rPr>
                  <w:rFonts w:ascii="Times New Roman" w:hAnsi="Times New Roman"/>
                  <w:bCs/>
                  <w:iCs/>
                </w:rPr>
                <w:t>3 этап строительства (Здание сушки, вакуумно-выпарные установки, Здание сыворотки, Зона фасовки)</w:t>
              </w:r>
            </w:ins>
            <w:del w:id="26" w:author="Левинский Сергей" w:date="2020-01-22T15:17:00Z">
              <w:r w:rsidR="00E344E4" w:rsidRPr="007E42C7" w:rsidDel="0094197E">
                <w:rPr>
                  <w:rFonts w:ascii="Times New Roman" w:eastAsia="Times New Roman" w:hAnsi="Times New Roman"/>
                  <w:b/>
                  <w:i/>
                  <w:color w:val="404040"/>
                  <w:sz w:val="18"/>
                  <w:szCs w:val="18"/>
                </w:rPr>
                <w:delText>Площадка 1 (подъездная дорога)</w:delText>
              </w:r>
            </w:del>
          </w:p>
        </w:tc>
      </w:tr>
    </w:tbl>
    <w:p w14:paraId="475C9739" w14:textId="77777777" w:rsidR="007E42C7" w:rsidRPr="007E42C7" w:rsidRDefault="007E42C7" w:rsidP="007E42C7">
      <w:pPr>
        <w:spacing w:after="0"/>
        <w:rPr>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F4076E" w:rsidRPr="007E42C7" w14:paraId="07CA37A8" w14:textId="77777777" w:rsidTr="007E42C7">
        <w:trPr>
          <w:trHeight w:val="1561"/>
          <w:jc w:val="center"/>
        </w:trPr>
        <w:tc>
          <w:tcPr>
            <w:tcW w:w="141" w:type="pct"/>
            <w:shd w:val="clear" w:color="auto" w:fill="EDF3ED"/>
            <w:vAlign w:val="center"/>
          </w:tcPr>
          <w:p w14:paraId="46223EDF" w14:textId="77777777" w:rsidR="00F4076E"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8</w:t>
            </w:r>
            <w:r w:rsidR="00F4076E" w:rsidRPr="007E42C7">
              <w:rPr>
                <w:rFonts w:ascii="Times New Roman" w:eastAsia="Times New Roman" w:hAnsi="Times New Roman"/>
                <w:sz w:val="18"/>
                <w:szCs w:val="18"/>
              </w:rPr>
              <w:t xml:space="preserve"> </w:t>
            </w:r>
          </w:p>
        </w:tc>
        <w:tc>
          <w:tcPr>
            <w:tcW w:w="1023" w:type="pct"/>
            <w:shd w:val="clear" w:color="auto" w:fill="EDF3ED"/>
            <w:vAlign w:val="center"/>
          </w:tcPr>
          <w:p w14:paraId="2AD2D0B2"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 на земельный участок</w:t>
            </w:r>
          </w:p>
        </w:tc>
        <w:tc>
          <w:tcPr>
            <w:tcW w:w="2352" w:type="pct"/>
            <w:shd w:val="clear" w:color="auto" w:fill="EDF3ED"/>
            <w:vAlign w:val="center"/>
          </w:tcPr>
          <w:p w14:paraId="749D14C7"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Субъект: </w:t>
            </w:r>
          </w:p>
          <w:p w14:paraId="49330782"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Вид права: </w:t>
            </w:r>
          </w:p>
          <w:p w14:paraId="45B3F1C0"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права </w:t>
            </w:r>
          </w:p>
          <w:p w14:paraId="234E1F54"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Категория земель: </w:t>
            </w:r>
          </w:p>
          <w:p w14:paraId="0714A56C"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w:t>
            </w:r>
          </w:p>
          <w:p w14:paraId="3E1AD3C9"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263B9EA9"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w:t>
            </w:r>
          </w:p>
          <w:p w14:paraId="58428EA9" w14:textId="77777777" w:rsidR="00F4076E" w:rsidRPr="007E42C7" w:rsidRDefault="00F4076E" w:rsidP="007E42C7">
            <w:pPr>
              <w:spacing w:after="0" w:line="240" w:lineRule="auto"/>
              <w:jc w:val="center"/>
              <w:rPr>
                <w:rFonts w:ascii="Times New Roman" w:eastAsia="Times New Roman" w:hAnsi="Times New Roman"/>
                <w:b/>
                <w:sz w:val="18"/>
                <w:szCs w:val="18"/>
              </w:rPr>
            </w:pPr>
            <w:r w:rsidRPr="007E42C7">
              <w:rPr>
                <w:rFonts w:ascii="Times New Roman" w:eastAsia="Times New Roman" w:hAnsi="Times New Roman"/>
                <w:b/>
                <w:sz w:val="18"/>
                <w:szCs w:val="18"/>
              </w:rPr>
              <w:t xml:space="preserve"> </w:t>
            </w:r>
          </w:p>
        </w:tc>
        <w:tc>
          <w:tcPr>
            <w:tcW w:w="1484" w:type="pct"/>
            <w:shd w:val="clear" w:color="auto" w:fill="EDF3ED"/>
            <w:vAlign w:val="center"/>
          </w:tcPr>
          <w:p w14:paraId="0C67DE5C"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25E9AF21" w14:textId="77777777" w:rsidTr="007E42C7">
        <w:trPr>
          <w:trHeight w:val="406"/>
          <w:jc w:val="center"/>
        </w:trPr>
        <w:tc>
          <w:tcPr>
            <w:tcW w:w="141" w:type="pct"/>
            <w:shd w:val="clear" w:color="auto" w:fill="auto"/>
            <w:vAlign w:val="center"/>
          </w:tcPr>
          <w:p w14:paraId="73C5DF67"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9</w:t>
            </w:r>
            <w:r w:rsidR="00F4076E" w:rsidRPr="007E42C7">
              <w:rPr>
                <w:rFonts w:ascii="Times New Roman" w:eastAsia="Times New Roman" w:hAnsi="Times New Roman"/>
                <w:sz w:val="18"/>
                <w:szCs w:val="18"/>
              </w:rPr>
              <w:t xml:space="preserve"> </w:t>
            </w:r>
          </w:p>
        </w:tc>
        <w:tc>
          <w:tcPr>
            <w:tcW w:w="1023" w:type="pct"/>
            <w:shd w:val="clear" w:color="auto" w:fill="auto"/>
            <w:vAlign w:val="center"/>
          </w:tcPr>
          <w:p w14:paraId="0918552D"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 на объекты реконструкции (при реконструкции)</w:t>
            </w:r>
          </w:p>
        </w:tc>
        <w:tc>
          <w:tcPr>
            <w:tcW w:w="2352" w:type="pct"/>
            <w:shd w:val="clear" w:color="auto" w:fill="auto"/>
            <w:vAlign w:val="center"/>
          </w:tcPr>
          <w:p w14:paraId="0588626A" w14:textId="77777777" w:rsidR="00F4076E" w:rsidRPr="007E42C7" w:rsidRDefault="00F4076E"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Субъект: </w:t>
            </w:r>
          </w:p>
          <w:p w14:paraId="5C341F6C" w14:textId="77777777" w:rsidR="00F4076E" w:rsidRPr="007E42C7" w:rsidRDefault="00F4076E"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Вид права: </w:t>
            </w:r>
          </w:p>
          <w:p w14:paraId="56A664CC" w14:textId="77777777" w:rsidR="00F4076E" w:rsidRPr="007E42C7" w:rsidRDefault="00F4076E"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Объект права </w:t>
            </w:r>
          </w:p>
          <w:p w14:paraId="4875DBE5" w14:textId="77777777" w:rsidR="00F4076E" w:rsidRPr="007E42C7" w:rsidRDefault="00F4076E" w:rsidP="007E42C7">
            <w:pPr>
              <w:spacing w:after="0" w:line="240" w:lineRule="auto"/>
              <w:rPr>
                <w:rFonts w:ascii="Times New Roman" w:hAnsi="Times New Roman"/>
                <w:b/>
                <w:color w:val="404040"/>
                <w:sz w:val="18"/>
                <w:szCs w:val="18"/>
              </w:rPr>
            </w:pPr>
            <w:r w:rsidRPr="007E42C7">
              <w:rPr>
                <w:rFonts w:ascii="Times New Roman" w:hAnsi="Times New Roman"/>
                <w:b/>
                <w:color w:val="404040"/>
                <w:sz w:val="18"/>
                <w:szCs w:val="18"/>
              </w:rPr>
              <w:t xml:space="preserve">Кадастровый номер: </w:t>
            </w:r>
          </w:p>
          <w:p w14:paraId="6C81CEB5"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hAnsi="Times New Roman"/>
                <w:b/>
                <w:sz w:val="18"/>
                <w:szCs w:val="18"/>
              </w:rPr>
              <w:t>Существующие ограничения (обременения) права:</w:t>
            </w:r>
          </w:p>
        </w:tc>
        <w:tc>
          <w:tcPr>
            <w:tcW w:w="1484" w:type="pct"/>
            <w:shd w:val="clear" w:color="auto" w:fill="auto"/>
            <w:vAlign w:val="center"/>
          </w:tcPr>
          <w:p w14:paraId="4AE3F2E2"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5285CD37" w14:textId="77777777" w:rsidTr="007E42C7">
        <w:trPr>
          <w:trHeight w:val="420"/>
          <w:jc w:val="center"/>
        </w:trPr>
        <w:tc>
          <w:tcPr>
            <w:tcW w:w="141" w:type="pct"/>
            <w:shd w:val="clear" w:color="auto" w:fill="auto"/>
            <w:vAlign w:val="center"/>
          </w:tcPr>
          <w:p w14:paraId="10F05577"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10</w:t>
            </w:r>
          </w:p>
        </w:tc>
        <w:tc>
          <w:tcPr>
            <w:tcW w:w="1023" w:type="pct"/>
            <w:shd w:val="clear" w:color="auto" w:fill="auto"/>
            <w:vAlign w:val="center"/>
          </w:tcPr>
          <w:p w14:paraId="6F0B6CDA"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Градостроительный план земельного участка</w:t>
            </w:r>
          </w:p>
        </w:tc>
        <w:tc>
          <w:tcPr>
            <w:tcW w:w="2352" w:type="pct"/>
            <w:shd w:val="clear" w:color="auto" w:fill="auto"/>
            <w:vAlign w:val="center"/>
          </w:tcPr>
          <w:p w14:paraId="245BD0FF"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Дата и номер ГПЗУ:</w:t>
            </w:r>
          </w:p>
          <w:p w14:paraId="716D8C64"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Заявитель: </w:t>
            </w:r>
          </w:p>
          <w:p w14:paraId="12AFDCA8"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ЗУ: </w:t>
            </w:r>
          </w:p>
          <w:p w14:paraId="7FB0C41D"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3B607762"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Местонахождение ЗУ:</w:t>
            </w:r>
          </w:p>
          <w:p w14:paraId="7ED0C556"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ЗУ: </w:t>
            </w:r>
          </w:p>
          <w:p w14:paraId="2A2F732C"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Предельное количество этажей:</w:t>
            </w:r>
          </w:p>
          <w:p w14:paraId="79622D6E"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Предельная высота зданий, строений, сооружений:</w:t>
            </w:r>
          </w:p>
          <w:p w14:paraId="4675DBFB"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Суммарная поэтажная площадь объекта:</w:t>
            </w:r>
          </w:p>
          <w:p w14:paraId="32851250"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Максимальный процент застройки в границах земельного участка:</w:t>
            </w:r>
          </w:p>
          <w:p w14:paraId="361C50A5"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Иные показатели ограничивающие допустимые параметры объекта:</w:t>
            </w:r>
          </w:p>
          <w:p w14:paraId="774E8BA7"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Назначение объекта капитального строительства (в т.ч. описание ООПТ, объектов культурного наследия, ограничения по градостроительному плану):</w:t>
            </w:r>
          </w:p>
          <w:p w14:paraId="1B506AF9"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Объекты капитального строительства, расположенные в границах ЗУ: </w:t>
            </w:r>
          </w:p>
        </w:tc>
        <w:tc>
          <w:tcPr>
            <w:tcW w:w="1484" w:type="pct"/>
            <w:shd w:val="clear" w:color="auto" w:fill="auto"/>
            <w:vAlign w:val="center"/>
          </w:tcPr>
          <w:p w14:paraId="77249C1C"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3E2DFCD3" w14:textId="77777777" w:rsidTr="007E42C7">
        <w:trPr>
          <w:trHeight w:val="420"/>
          <w:jc w:val="center"/>
        </w:trPr>
        <w:tc>
          <w:tcPr>
            <w:tcW w:w="141" w:type="pct"/>
            <w:shd w:val="clear" w:color="auto" w:fill="auto"/>
            <w:vAlign w:val="center"/>
          </w:tcPr>
          <w:p w14:paraId="721E984F"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11</w:t>
            </w:r>
          </w:p>
        </w:tc>
        <w:tc>
          <w:tcPr>
            <w:tcW w:w="1023" w:type="pct"/>
            <w:shd w:val="clear" w:color="auto" w:fill="auto"/>
            <w:vAlign w:val="center"/>
          </w:tcPr>
          <w:p w14:paraId="1AC60D08"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Приказ (постановление) об утверждении ГПЗУ</w:t>
            </w:r>
          </w:p>
        </w:tc>
        <w:tc>
          <w:tcPr>
            <w:tcW w:w="2352" w:type="pct"/>
            <w:shd w:val="clear" w:color="auto" w:fill="auto"/>
            <w:vAlign w:val="center"/>
          </w:tcPr>
          <w:p w14:paraId="3AEEA8F9" w14:textId="77777777" w:rsidR="00F4076E" w:rsidRPr="007E42C7" w:rsidRDefault="00F4076E" w:rsidP="007E42C7">
            <w:pPr>
              <w:spacing w:after="0" w:line="240" w:lineRule="auto"/>
              <w:jc w:val="center"/>
              <w:rPr>
                <w:rFonts w:ascii="Times New Roman" w:eastAsia="Times New Roman" w:hAnsi="Times New Roman"/>
                <w:b/>
                <w:sz w:val="18"/>
                <w:szCs w:val="18"/>
              </w:rPr>
            </w:pPr>
          </w:p>
        </w:tc>
        <w:tc>
          <w:tcPr>
            <w:tcW w:w="1484" w:type="pct"/>
            <w:shd w:val="clear" w:color="auto" w:fill="auto"/>
            <w:vAlign w:val="center"/>
          </w:tcPr>
          <w:p w14:paraId="70D533B8"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4429CBF9" w14:textId="77777777" w:rsidTr="007E42C7">
        <w:trPr>
          <w:trHeight w:val="441"/>
          <w:jc w:val="center"/>
        </w:trPr>
        <w:tc>
          <w:tcPr>
            <w:tcW w:w="141" w:type="pct"/>
            <w:shd w:val="clear" w:color="auto" w:fill="auto"/>
            <w:vAlign w:val="center"/>
          </w:tcPr>
          <w:p w14:paraId="0549028C"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12</w:t>
            </w:r>
            <w:r w:rsidR="00F4076E" w:rsidRPr="007E42C7">
              <w:rPr>
                <w:rFonts w:ascii="Times New Roman" w:eastAsia="Times New Roman" w:hAnsi="Times New Roman"/>
                <w:sz w:val="18"/>
                <w:szCs w:val="18"/>
              </w:rPr>
              <w:t xml:space="preserve"> </w:t>
            </w:r>
          </w:p>
        </w:tc>
        <w:tc>
          <w:tcPr>
            <w:tcW w:w="1023" w:type="pct"/>
            <w:shd w:val="clear" w:color="auto" w:fill="auto"/>
            <w:vAlign w:val="center"/>
          </w:tcPr>
          <w:p w14:paraId="5CF36ACE"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Технический отчет по результатам инженерно-геодезических изысканий № </w:t>
            </w:r>
          </w:p>
        </w:tc>
        <w:tc>
          <w:tcPr>
            <w:tcW w:w="2352" w:type="pct"/>
            <w:shd w:val="clear" w:color="auto" w:fill="auto"/>
            <w:vAlign w:val="center"/>
          </w:tcPr>
          <w:p w14:paraId="015558A7"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Вывод: </w:t>
            </w:r>
          </w:p>
        </w:tc>
        <w:tc>
          <w:tcPr>
            <w:tcW w:w="1484" w:type="pct"/>
            <w:shd w:val="clear" w:color="auto" w:fill="auto"/>
            <w:vAlign w:val="center"/>
          </w:tcPr>
          <w:p w14:paraId="42369CCA"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147EBB55" w14:textId="77777777" w:rsidTr="007E42C7">
        <w:trPr>
          <w:trHeight w:val="441"/>
          <w:jc w:val="center"/>
        </w:trPr>
        <w:tc>
          <w:tcPr>
            <w:tcW w:w="141" w:type="pct"/>
            <w:shd w:val="clear" w:color="auto" w:fill="auto"/>
            <w:vAlign w:val="center"/>
          </w:tcPr>
          <w:p w14:paraId="1282E58E"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13</w:t>
            </w:r>
          </w:p>
        </w:tc>
        <w:tc>
          <w:tcPr>
            <w:tcW w:w="1023" w:type="pct"/>
            <w:shd w:val="clear" w:color="auto" w:fill="auto"/>
            <w:vAlign w:val="center"/>
          </w:tcPr>
          <w:p w14:paraId="42AD20BF"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Положительное заключение государственной экспертизы проектной документации и результатов инженерных изысканий</w:t>
            </w:r>
          </w:p>
        </w:tc>
        <w:tc>
          <w:tcPr>
            <w:tcW w:w="2352" w:type="pct"/>
            <w:shd w:val="clear" w:color="auto" w:fill="auto"/>
            <w:vAlign w:val="center"/>
          </w:tcPr>
          <w:p w14:paraId="06CE2704"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Положительное заключение государственной экспертизы:</w:t>
            </w:r>
          </w:p>
          <w:p w14:paraId="2DBB7FF3"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Заключение подготовлено: </w:t>
            </w:r>
          </w:p>
          <w:p w14:paraId="0D28494C"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Объект капитального строительства/реконструкции:</w:t>
            </w:r>
          </w:p>
          <w:p w14:paraId="5D90AF0A"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Адрес строительства/реконструкции:</w:t>
            </w:r>
          </w:p>
          <w:p w14:paraId="129808F3" w14:textId="77777777" w:rsidR="00F4076E" w:rsidRPr="007E42C7" w:rsidRDefault="00F4076E"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государственной экспертизы: </w:t>
            </w:r>
          </w:p>
        </w:tc>
        <w:tc>
          <w:tcPr>
            <w:tcW w:w="1484" w:type="pct"/>
            <w:shd w:val="clear" w:color="auto" w:fill="auto"/>
            <w:vAlign w:val="center"/>
          </w:tcPr>
          <w:p w14:paraId="6D9BFE7C" w14:textId="77777777" w:rsidR="00F4076E" w:rsidRPr="007E42C7" w:rsidRDefault="00F4076E" w:rsidP="007E42C7">
            <w:pPr>
              <w:spacing w:after="0" w:line="240" w:lineRule="auto"/>
              <w:jc w:val="center"/>
              <w:rPr>
                <w:rFonts w:ascii="Times New Roman" w:eastAsia="Times New Roman" w:hAnsi="Times New Roman"/>
                <w:sz w:val="18"/>
                <w:szCs w:val="18"/>
              </w:rPr>
            </w:pPr>
          </w:p>
        </w:tc>
      </w:tr>
      <w:tr w:rsidR="00F4076E" w:rsidRPr="007E42C7" w14:paraId="51C570A1" w14:textId="77777777" w:rsidTr="007E42C7">
        <w:trPr>
          <w:trHeight w:val="821"/>
          <w:jc w:val="center"/>
        </w:trPr>
        <w:tc>
          <w:tcPr>
            <w:tcW w:w="141" w:type="pct"/>
            <w:shd w:val="clear" w:color="auto" w:fill="auto"/>
            <w:vAlign w:val="center"/>
          </w:tcPr>
          <w:p w14:paraId="5CE56F17" w14:textId="77777777" w:rsidR="00F4076E"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lastRenderedPageBreak/>
              <w:t>14</w:t>
            </w:r>
          </w:p>
        </w:tc>
        <w:tc>
          <w:tcPr>
            <w:tcW w:w="1023" w:type="pct"/>
            <w:shd w:val="clear" w:color="auto" w:fill="auto"/>
            <w:vAlign w:val="center"/>
          </w:tcPr>
          <w:p w14:paraId="68E39C92" w14:textId="77777777" w:rsidR="00F4076E" w:rsidRPr="007E42C7" w:rsidRDefault="00F4076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2352" w:type="pct"/>
            <w:shd w:val="clear" w:color="auto" w:fill="auto"/>
            <w:vAlign w:val="center"/>
          </w:tcPr>
          <w:p w14:paraId="7EFA775C" w14:textId="77777777" w:rsidR="00F4076E" w:rsidRPr="007E42C7" w:rsidRDefault="00F4076E" w:rsidP="007E42C7">
            <w:pPr>
              <w:spacing w:after="0" w:line="240" w:lineRule="auto"/>
              <w:jc w:val="center"/>
              <w:rPr>
                <w:rFonts w:ascii="Times New Roman" w:eastAsia="Times New Roman" w:hAnsi="Times New Roman"/>
                <w:b/>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1484" w:type="pct"/>
            <w:shd w:val="clear" w:color="auto" w:fill="auto"/>
            <w:vAlign w:val="center"/>
          </w:tcPr>
          <w:p w14:paraId="69C1FAF5" w14:textId="77777777" w:rsidR="00F4076E" w:rsidRPr="007E42C7" w:rsidRDefault="00F4076E" w:rsidP="007E42C7">
            <w:pPr>
              <w:spacing w:after="0" w:line="240" w:lineRule="auto"/>
              <w:jc w:val="center"/>
              <w:rPr>
                <w:rFonts w:ascii="Times New Roman" w:eastAsia="Times New Roman" w:hAnsi="Times New Roman"/>
                <w:sz w:val="18"/>
                <w:szCs w:val="18"/>
              </w:rPr>
            </w:pPr>
          </w:p>
        </w:tc>
      </w:tr>
    </w:tbl>
    <w:p w14:paraId="1E7EB259" w14:textId="77777777" w:rsidR="007E42C7" w:rsidRPr="007E42C7" w:rsidRDefault="007E42C7" w:rsidP="007E42C7">
      <w:pPr>
        <w:spacing w:after="0"/>
        <w:rPr>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D571F1" w:rsidRPr="007E42C7" w14:paraId="798B4BC2" w14:textId="77777777" w:rsidTr="007E42C7">
        <w:trPr>
          <w:trHeight w:val="173"/>
          <w:jc w:val="center"/>
        </w:trPr>
        <w:tc>
          <w:tcPr>
            <w:tcW w:w="141" w:type="pct"/>
            <w:shd w:val="clear" w:color="auto" w:fill="EDF3ED"/>
            <w:vAlign w:val="center"/>
          </w:tcPr>
          <w:p w14:paraId="7D8CBC59" w14:textId="77777777" w:rsidR="00D571F1" w:rsidRPr="007E42C7" w:rsidRDefault="00D571F1" w:rsidP="007E42C7">
            <w:pPr>
              <w:spacing w:after="0" w:line="240" w:lineRule="auto"/>
              <w:jc w:val="center"/>
              <w:rPr>
                <w:rFonts w:ascii="Times New Roman" w:eastAsia="Times New Roman" w:hAnsi="Times New Roman"/>
                <w:color w:val="404040"/>
                <w:sz w:val="18"/>
                <w:szCs w:val="18"/>
              </w:rPr>
            </w:pPr>
          </w:p>
        </w:tc>
        <w:tc>
          <w:tcPr>
            <w:tcW w:w="1023" w:type="pct"/>
            <w:shd w:val="clear" w:color="auto" w:fill="EDF3ED"/>
            <w:vAlign w:val="center"/>
          </w:tcPr>
          <w:p w14:paraId="1B228F21" w14:textId="77777777" w:rsidR="00D571F1" w:rsidRPr="007E42C7" w:rsidRDefault="00D571F1" w:rsidP="007E42C7">
            <w:pPr>
              <w:spacing w:after="0" w:line="240" w:lineRule="auto"/>
              <w:jc w:val="center"/>
              <w:rPr>
                <w:rFonts w:ascii="Times New Roman" w:eastAsia="Times New Roman" w:hAnsi="Times New Roman"/>
                <w:color w:val="404040"/>
                <w:sz w:val="18"/>
                <w:szCs w:val="18"/>
              </w:rPr>
            </w:pPr>
          </w:p>
        </w:tc>
        <w:tc>
          <w:tcPr>
            <w:tcW w:w="2352" w:type="pct"/>
            <w:shd w:val="clear" w:color="auto" w:fill="EDF3ED"/>
            <w:vAlign w:val="center"/>
          </w:tcPr>
          <w:p w14:paraId="17D9B4F1" w14:textId="026E76C5" w:rsidR="00D571F1" w:rsidRPr="007E42C7" w:rsidRDefault="0094197E" w:rsidP="007E42C7">
            <w:pPr>
              <w:spacing w:after="0" w:line="240" w:lineRule="auto"/>
              <w:jc w:val="center"/>
              <w:rPr>
                <w:rFonts w:ascii="Times New Roman" w:eastAsia="Times New Roman" w:hAnsi="Times New Roman"/>
                <w:b/>
                <w:i/>
                <w:color w:val="404040"/>
                <w:sz w:val="18"/>
                <w:szCs w:val="18"/>
              </w:rPr>
            </w:pPr>
            <w:ins w:id="27" w:author="Левинский Сергей" w:date="2020-01-22T15:18:00Z">
              <w:r w:rsidRPr="008973F6">
                <w:rPr>
                  <w:rFonts w:ascii="Times New Roman" w:hAnsi="Times New Roman"/>
                  <w:bCs/>
                  <w:iCs/>
                </w:rPr>
                <w:t>4 этап строительства (Склад готовой продукции, монтаж фасовочных автоматов на участке фасовки)</w:t>
              </w:r>
            </w:ins>
            <w:del w:id="28" w:author="Левинский Сергей" w:date="2020-01-22T15:18:00Z">
              <w:r w:rsidR="009D0D07" w:rsidRPr="007E42C7" w:rsidDel="0094197E">
                <w:rPr>
                  <w:rFonts w:ascii="Times New Roman" w:eastAsia="Times New Roman" w:hAnsi="Times New Roman"/>
                  <w:b/>
                  <w:i/>
                  <w:color w:val="404040"/>
                  <w:sz w:val="18"/>
                  <w:szCs w:val="18"/>
                </w:rPr>
                <w:delText>Площадка 2.</w:delText>
              </w:r>
              <w:r w:rsidR="00FB4F46" w:rsidRPr="007E42C7" w:rsidDel="0094197E">
                <w:rPr>
                  <w:rFonts w:ascii="Times New Roman" w:eastAsia="Times New Roman" w:hAnsi="Times New Roman"/>
                  <w:b/>
                  <w:i/>
                  <w:color w:val="404040"/>
                  <w:sz w:val="18"/>
                  <w:szCs w:val="18"/>
                </w:rPr>
                <w:delText xml:space="preserve"> </w:delText>
              </w:r>
              <w:r w:rsidR="009D0D07" w:rsidRPr="007E42C7" w:rsidDel="0094197E">
                <w:rPr>
                  <w:rFonts w:ascii="Times New Roman" w:eastAsia="Times New Roman" w:hAnsi="Times New Roman"/>
                  <w:b/>
                  <w:i/>
                  <w:color w:val="404040"/>
                  <w:sz w:val="18"/>
                  <w:szCs w:val="18"/>
                </w:rPr>
                <w:delText>Объекты основного строительства( родильное отделение, АБК,доильно-молочный блок, дезбарьер, гараж)</w:delText>
              </w:r>
            </w:del>
          </w:p>
        </w:tc>
        <w:tc>
          <w:tcPr>
            <w:tcW w:w="1484" w:type="pct"/>
            <w:shd w:val="clear" w:color="auto" w:fill="EDF3ED"/>
            <w:vAlign w:val="center"/>
          </w:tcPr>
          <w:p w14:paraId="15FF2DC3" w14:textId="77777777" w:rsidR="00D571F1" w:rsidRPr="007E42C7" w:rsidRDefault="00D571F1" w:rsidP="007E42C7">
            <w:pPr>
              <w:spacing w:after="0" w:line="240" w:lineRule="auto"/>
              <w:jc w:val="center"/>
              <w:rPr>
                <w:rFonts w:ascii="Times New Roman" w:eastAsia="Times New Roman" w:hAnsi="Times New Roman"/>
                <w:color w:val="404040"/>
                <w:sz w:val="18"/>
                <w:szCs w:val="18"/>
              </w:rPr>
            </w:pPr>
          </w:p>
        </w:tc>
      </w:tr>
    </w:tbl>
    <w:p w14:paraId="6FE63AF9" w14:textId="77777777" w:rsidR="007E42C7" w:rsidRPr="007E42C7" w:rsidRDefault="007E42C7" w:rsidP="007E42C7">
      <w:pPr>
        <w:spacing w:after="0"/>
        <w:rPr>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D571F1" w:rsidRPr="007E42C7" w14:paraId="4FAF5EA4" w14:textId="77777777" w:rsidTr="007E42C7">
        <w:trPr>
          <w:trHeight w:val="1484"/>
          <w:jc w:val="center"/>
        </w:trPr>
        <w:tc>
          <w:tcPr>
            <w:tcW w:w="141" w:type="pct"/>
            <w:shd w:val="clear" w:color="auto" w:fill="EDF3ED"/>
            <w:vAlign w:val="center"/>
          </w:tcPr>
          <w:p w14:paraId="6E715911"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15 </w:t>
            </w:r>
          </w:p>
        </w:tc>
        <w:tc>
          <w:tcPr>
            <w:tcW w:w="1023" w:type="pct"/>
            <w:shd w:val="clear" w:color="auto" w:fill="EDF3ED"/>
            <w:vAlign w:val="center"/>
          </w:tcPr>
          <w:p w14:paraId="0D72CFB3"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 на земельный участок</w:t>
            </w:r>
          </w:p>
        </w:tc>
        <w:tc>
          <w:tcPr>
            <w:tcW w:w="2352" w:type="pct"/>
            <w:shd w:val="clear" w:color="auto" w:fill="EDF3ED"/>
            <w:vAlign w:val="center"/>
          </w:tcPr>
          <w:p w14:paraId="0896B682"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Субъект: </w:t>
            </w:r>
          </w:p>
          <w:p w14:paraId="18E460B6"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Вид права: </w:t>
            </w:r>
          </w:p>
          <w:p w14:paraId="0C5EE489"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права </w:t>
            </w:r>
          </w:p>
          <w:p w14:paraId="2F721B03"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Категория земель: </w:t>
            </w:r>
          </w:p>
          <w:p w14:paraId="47830141"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w:t>
            </w:r>
          </w:p>
          <w:p w14:paraId="07D3F92D"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6A0AEFAA"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w:t>
            </w:r>
          </w:p>
        </w:tc>
        <w:tc>
          <w:tcPr>
            <w:tcW w:w="1484" w:type="pct"/>
            <w:shd w:val="clear" w:color="auto" w:fill="EDF3ED"/>
            <w:vAlign w:val="center"/>
          </w:tcPr>
          <w:p w14:paraId="40992F10"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5299A45C" w14:textId="77777777" w:rsidTr="007E42C7">
        <w:trPr>
          <w:trHeight w:val="406"/>
          <w:jc w:val="center"/>
        </w:trPr>
        <w:tc>
          <w:tcPr>
            <w:tcW w:w="141" w:type="pct"/>
            <w:shd w:val="clear" w:color="auto" w:fill="auto"/>
            <w:vAlign w:val="center"/>
          </w:tcPr>
          <w:p w14:paraId="15CE8DA7"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 xml:space="preserve">16 </w:t>
            </w:r>
          </w:p>
        </w:tc>
        <w:tc>
          <w:tcPr>
            <w:tcW w:w="1023" w:type="pct"/>
            <w:shd w:val="clear" w:color="auto" w:fill="auto"/>
            <w:vAlign w:val="center"/>
          </w:tcPr>
          <w:p w14:paraId="301CEB81"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Наименование правоустанавливающего документа на объекты реконструкции (при реконструкции)</w:t>
            </w:r>
          </w:p>
        </w:tc>
        <w:tc>
          <w:tcPr>
            <w:tcW w:w="2352" w:type="pct"/>
            <w:shd w:val="clear" w:color="auto" w:fill="auto"/>
            <w:vAlign w:val="center"/>
          </w:tcPr>
          <w:p w14:paraId="6083714E" w14:textId="77777777" w:rsidR="00D571F1" w:rsidRPr="007E42C7" w:rsidRDefault="00D571F1"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Субъект: </w:t>
            </w:r>
          </w:p>
          <w:p w14:paraId="2D9E9514" w14:textId="77777777" w:rsidR="00D571F1" w:rsidRPr="007E42C7" w:rsidRDefault="00D571F1"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Вид права: </w:t>
            </w:r>
          </w:p>
          <w:p w14:paraId="37C9EEA4" w14:textId="77777777" w:rsidR="00D571F1" w:rsidRPr="007E42C7" w:rsidRDefault="00D571F1"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Объект права </w:t>
            </w:r>
          </w:p>
          <w:p w14:paraId="58D4E344" w14:textId="77777777" w:rsidR="00D571F1" w:rsidRPr="007E42C7" w:rsidRDefault="00D571F1" w:rsidP="007E42C7">
            <w:pPr>
              <w:spacing w:after="0" w:line="240" w:lineRule="auto"/>
              <w:rPr>
                <w:rFonts w:ascii="Times New Roman" w:hAnsi="Times New Roman"/>
                <w:b/>
                <w:sz w:val="18"/>
                <w:szCs w:val="18"/>
              </w:rPr>
            </w:pPr>
            <w:r w:rsidRPr="007E42C7">
              <w:rPr>
                <w:rFonts w:ascii="Times New Roman" w:hAnsi="Times New Roman"/>
                <w:b/>
                <w:color w:val="404040"/>
                <w:sz w:val="18"/>
                <w:szCs w:val="18"/>
              </w:rPr>
              <w:t xml:space="preserve">Кадастровый номер: </w:t>
            </w:r>
          </w:p>
          <w:p w14:paraId="7A1F91CC"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hAnsi="Times New Roman"/>
                <w:b/>
                <w:color w:val="404040"/>
                <w:sz w:val="18"/>
                <w:szCs w:val="18"/>
              </w:rPr>
              <w:t>Существующие ограничения (обременения) права:</w:t>
            </w:r>
          </w:p>
        </w:tc>
        <w:tc>
          <w:tcPr>
            <w:tcW w:w="1484" w:type="pct"/>
            <w:shd w:val="clear" w:color="auto" w:fill="auto"/>
            <w:vAlign w:val="center"/>
          </w:tcPr>
          <w:p w14:paraId="2829471B"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2A22D44F" w14:textId="77777777" w:rsidTr="007E42C7">
        <w:trPr>
          <w:trHeight w:val="420"/>
          <w:jc w:val="center"/>
        </w:trPr>
        <w:tc>
          <w:tcPr>
            <w:tcW w:w="141" w:type="pct"/>
            <w:shd w:val="clear" w:color="auto" w:fill="auto"/>
            <w:vAlign w:val="center"/>
          </w:tcPr>
          <w:p w14:paraId="6B43372F"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17</w:t>
            </w:r>
          </w:p>
        </w:tc>
        <w:tc>
          <w:tcPr>
            <w:tcW w:w="1023" w:type="pct"/>
            <w:shd w:val="clear" w:color="auto" w:fill="auto"/>
            <w:vAlign w:val="center"/>
          </w:tcPr>
          <w:p w14:paraId="0CA8F725"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Градостроительный план земельного участка</w:t>
            </w:r>
          </w:p>
        </w:tc>
        <w:tc>
          <w:tcPr>
            <w:tcW w:w="2352" w:type="pct"/>
            <w:shd w:val="clear" w:color="auto" w:fill="auto"/>
            <w:vAlign w:val="center"/>
          </w:tcPr>
          <w:p w14:paraId="491DFDAA"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Дата и номер ГПЗУ:</w:t>
            </w:r>
          </w:p>
          <w:p w14:paraId="1E993794"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Заявитель: </w:t>
            </w:r>
          </w:p>
          <w:p w14:paraId="76F5F3EA"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ЗУ: </w:t>
            </w:r>
          </w:p>
          <w:p w14:paraId="549B5F54"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67A4F527"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Местонахождение ЗУ:</w:t>
            </w:r>
          </w:p>
          <w:p w14:paraId="3E5DB8A1"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ЗУ: </w:t>
            </w:r>
          </w:p>
          <w:p w14:paraId="2C80BBB3"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Предельное количество этажей:</w:t>
            </w:r>
          </w:p>
          <w:p w14:paraId="61AD993E"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Предельная высота зданий, строений, сооружений:</w:t>
            </w:r>
          </w:p>
          <w:p w14:paraId="5BDCC9D8"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Суммарная поэтажная площадь объекта:</w:t>
            </w:r>
          </w:p>
          <w:p w14:paraId="40385A01"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Максимальный процент застройки в границах земельного участка:</w:t>
            </w:r>
          </w:p>
          <w:p w14:paraId="4CE1BFD7"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Иные показатели ограничивающие допустимые параметры объекта:</w:t>
            </w:r>
          </w:p>
          <w:p w14:paraId="0B896F07"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Назначение объекта капитального строительства (в т.ч. описание ООПТ, объектов культурного наследия, ограничения по градостроительному плану):</w:t>
            </w:r>
          </w:p>
          <w:p w14:paraId="327523CE"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Объекты капитального строительства, расположенные в границах ЗУ: </w:t>
            </w:r>
          </w:p>
        </w:tc>
        <w:tc>
          <w:tcPr>
            <w:tcW w:w="1484" w:type="pct"/>
            <w:shd w:val="clear" w:color="auto" w:fill="auto"/>
            <w:vAlign w:val="center"/>
          </w:tcPr>
          <w:p w14:paraId="52EB5B85"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1BA09698" w14:textId="77777777" w:rsidTr="007E42C7">
        <w:trPr>
          <w:trHeight w:val="420"/>
          <w:jc w:val="center"/>
        </w:trPr>
        <w:tc>
          <w:tcPr>
            <w:tcW w:w="141" w:type="pct"/>
            <w:shd w:val="clear" w:color="auto" w:fill="auto"/>
            <w:vAlign w:val="center"/>
          </w:tcPr>
          <w:p w14:paraId="1537B01F"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18</w:t>
            </w:r>
          </w:p>
        </w:tc>
        <w:tc>
          <w:tcPr>
            <w:tcW w:w="1023" w:type="pct"/>
            <w:shd w:val="clear" w:color="auto" w:fill="auto"/>
            <w:vAlign w:val="center"/>
          </w:tcPr>
          <w:p w14:paraId="146C4B70"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Приказ (постановление) об утверждении ГПЗУ</w:t>
            </w:r>
          </w:p>
        </w:tc>
        <w:tc>
          <w:tcPr>
            <w:tcW w:w="2352" w:type="pct"/>
            <w:shd w:val="clear" w:color="auto" w:fill="auto"/>
            <w:vAlign w:val="center"/>
          </w:tcPr>
          <w:p w14:paraId="1996C7AE" w14:textId="77777777" w:rsidR="00D571F1" w:rsidRPr="007E42C7" w:rsidRDefault="00D571F1" w:rsidP="007E42C7">
            <w:pPr>
              <w:spacing w:after="0" w:line="240" w:lineRule="auto"/>
              <w:jc w:val="center"/>
              <w:rPr>
                <w:rFonts w:ascii="Times New Roman" w:eastAsia="Times New Roman" w:hAnsi="Times New Roman"/>
                <w:b/>
                <w:sz w:val="18"/>
                <w:szCs w:val="18"/>
              </w:rPr>
            </w:pPr>
          </w:p>
        </w:tc>
        <w:tc>
          <w:tcPr>
            <w:tcW w:w="1484" w:type="pct"/>
            <w:shd w:val="clear" w:color="auto" w:fill="auto"/>
            <w:vAlign w:val="center"/>
          </w:tcPr>
          <w:p w14:paraId="48771655"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19D61FCB" w14:textId="77777777" w:rsidTr="007E42C7">
        <w:trPr>
          <w:trHeight w:val="441"/>
          <w:jc w:val="center"/>
        </w:trPr>
        <w:tc>
          <w:tcPr>
            <w:tcW w:w="141" w:type="pct"/>
            <w:shd w:val="clear" w:color="auto" w:fill="auto"/>
            <w:vAlign w:val="center"/>
          </w:tcPr>
          <w:p w14:paraId="7ABE0547"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 xml:space="preserve">19 </w:t>
            </w:r>
          </w:p>
        </w:tc>
        <w:tc>
          <w:tcPr>
            <w:tcW w:w="1023" w:type="pct"/>
            <w:shd w:val="clear" w:color="auto" w:fill="auto"/>
            <w:vAlign w:val="center"/>
          </w:tcPr>
          <w:p w14:paraId="66DD809B"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Технический отчет по результатам инженерно-геодезических изысканий № </w:t>
            </w:r>
          </w:p>
        </w:tc>
        <w:tc>
          <w:tcPr>
            <w:tcW w:w="2352" w:type="pct"/>
            <w:shd w:val="clear" w:color="auto" w:fill="auto"/>
            <w:vAlign w:val="center"/>
          </w:tcPr>
          <w:p w14:paraId="5A9BB869"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Вывод: </w:t>
            </w:r>
          </w:p>
        </w:tc>
        <w:tc>
          <w:tcPr>
            <w:tcW w:w="1484" w:type="pct"/>
            <w:shd w:val="clear" w:color="auto" w:fill="auto"/>
            <w:vAlign w:val="center"/>
          </w:tcPr>
          <w:p w14:paraId="22FE88E3"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24066C67" w14:textId="77777777" w:rsidTr="007E42C7">
        <w:trPr>
          <w:trHeight w:val="441"/>
          <w:jc w:val="center"/>
        </w:trPr>
        <w:tc>
          <w:tcPr>
            <w:tcW w:w="141" w:type="pct"/>
            <w:shd w:val="clear" w:color="auto" w:fill="auto"/>
            <w:vAlign w:val="center"/>
          </w:tcPr>
          <w:p w14:paraId="468E727B"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t>20</w:t>
            </w:r>
          </w:p>
        </w:tc>
        <w:tc>
          <w:tcPr>
            <w:tcW w:w="1023" w:type="pct"/>
            <w:shd w:val="clear" w:color="auto" w:fill="auto"/>
            <w:vAlign w:val="center"/>
          </w:tcPr>
          <w:p w14:paraId="61CABA50"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Положительное заключение государственной экспертизы проектной документации и результатов инженерных изысканий</w:t>
            </w:r>
          </w:p>
        </w:tc>
        <w:tc>
          <w:tcPr>
            <w:tcW w:w="2352" w:type="pct"/>
            <w:shd w:val="clear" w:color="auto" w:fill="auto"/>
            <w:vAlign w:val="center"/>
          </w:tcPr>
          <w:p w14:paraId="395A82E7"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Положительное заключение государственной экспертизы:</w:t>
            </w:r>
          </w:p>
          <w:p w14:paraId="605CAAB6"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Заключение подготовлено: </w:t>
            </w:r>
          </w:p>
          <w:p w14:paraId="5E0DFD4E"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Объект капитального строительства/реконструкции:</w:t>
            </w:r>
          </w:p>
          <w:p w14:paraId="59BB7678"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Адрес строительства/реконструкции:</w:t>
            </w:r>
          </w:p>
          <w:p w14:paraId="07BCD155" w14:textId="77777777" w:rsidR="00D571F1" w:rsidRPr="007E42C7" w:rsidRDefault="00D571F1"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государственной экспертизы: </w:t>
            </w:r>
          </w:p>
        </w:tc>
        <w:tc>
          <w:tcPr>
            <w:tcW w:w="1484" w:type="pct"/>
            <w:shd w:val="clear" w:color="auto" w:fill="auto"/>
            <w:vAlign w:val="center"/>
          </w:tcPr>
          <w:p w14:paraId="71B76764" w14:textId="77777777" w:rsidR="00D571F1" w:rsidRPr="007E42C7" w:rsidRDefault="00D571F1" w:rsidP="007E42C7">
            <w:pPr>
              <w:spacing w:after="0" w:line="240" w:lineRule="auto"/>
              <w:jc w:val="center"/>
              <w:rPr>
                <w:rFonts w:ascii="Times New Roman" w:eastAsia="Times New Roman" w:hAnsi="Times New Roman"/>
                <w:sz w:val="18"/>
                <w:szCs w:val="18"/>
              </w:rPr>
            </w:pPr>
          </w:p>
        </w:tc>
      </w:tr>
      <w:tr w:rsidR="00D571F1" w:rsidRPr="007E42C7" w14:paraId="33B8AAD5" w14:textId="77777777" w:rsidTr="007E42C7">
        <w:trPr>
          <w:trHeight w:val="173"/>
          <w:jc w:val="center"/>
        </w:trPr>
        <w:tc>
          <w:tcPr>
            <w:tcW w:w="141" w:type="pct"/>
            <w:shd w:val="clear" w:color="auto" w:fill="auto"/>
            <w:vAlign w:val="center"/>
          </w:tcPr>
          <w:p w14:paraId="257975AD" w14:textId="77777777" w:rsidR="00D571F1" w:rsidRPr="007E42C7" w:rsidRDefault="00D571F1"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sz w:val="18"/>
                <w:szCs w:val="18"/>
              </w:rPr>
              <w:lastRenderedPageBreak/>
              <w:t>21</w:t>
            </w:r>
          </w:p>
        </w:tc>
        <w:tc>
          <w:tcPr>
            <w:tcW w:w="1023" w:type="pct"/>
            <w:shd w:val="clear" w:color="auto" w:fill="auto"/>
            <w:vAlign w:val="center"/>
          </w:tcPr>
          <w:p w14:paraId="3FA4218C" w14:textId="77777777" w:rsidR="00D571F1" w:rsidRPr="007E42C7" w:rsidRDefault="00D571F1"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2352" w:type="pct"/>
            <w:shd w:val="clear" w:color="auto" w:fill="auto"/>
            <w:vAlign w:val="center"/>
          </w:tcPr>
          <w:p w14:paraId="3E1B4E04" w14:textId="77777777" w:rsidR="00D571F1" w:rsidRDefault="00D571F1" w:rsidP="007E42C7">
            <w:pPr>
              <w:spacing w:after="0" w:line="240" w:lineRule="auto"/>
              <w:jc w:val="center"/>
              <w:rPr>
                <w:ins w:id="29" w:author="Левинский Сергей" w:date="2020-01-22T15:18:00Z"/>
                <w:rFonts w:ascii="Times New Roman" w:eastAsia="Times New Roman" w:hAnsi="Times New Roman"/>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p w14:paraId="16A7DE70" w14:textId="62CF19BD" w:rsidR="0094197E" w:rsidRPr="007E42C7" w:rsidRDefault="0094197E" w:rsidP="007E42C7">
            <w:pPr>
              <w:spacing w:after="0" w:line="240" w:lineRule="auto"/>
              <w:jc w:val="center"/>
              <w:rPr>
                <w:rFonts w:ascii="Times New Roman" w:eastAsia="Times New Roman" w:hAnsi="Times New Roman"/>
                <w:b/>
                <w:sz w:val="18"/>
                <w:szCs w:val="18"/>
              </w:rPr>
            </w:pPr>
          </w:p>
        </w:tc>
        <w:tc>
          <w:tcPr>
            <w:tcW w:w="1484" w:type="pct"/>
            <w:shd w:val="clear" w:color="auto" w:fill="auto"/>
            <w:vAlign w:val="center"/>
          </w:tcPr>
          <w:p w14:paraId="410D3BB7" w14:textId="77777777" w:rsidR="00D571F1" w:rsidRPr="007E42C7" w:rsidRDefault="00D571F1" w:rsidP="007E42C7">
            <w:pPr>
              <w:spacing w:after="0" w:line="240" w:lineRule="auto"/>
              <w:jc w:val="center"/>
              <w:rPr>
                <w:rFonts w:ascii="Times New Roman" w:eastAsia="Times New Roman" w:hAnsi="Times New Roman"/>
                <w:sz w:val="18"/>
                <w:szCs w:val="18"/>
              </w:rPr>
            </w:pPr>
          </w:p>
        </w:tc>
      </w:tr>
    </w:tbl>
    <w:p w14:paraId="4E7E6E91" w14:textId="77777777" w:rsidR="007E42C7" w:rsidRPr="007E42C7" w:rsidRDefault="007E42C7" w:rsidP="007E42C7">
      <w:pPr>
        <w:spacing w:after="0"/>
        <w:rPr>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Change w:id="30">
          <w:tblGrid>
            <w:gridCol w:w="418"/>
            <w:gridCol w:w="3025"/>
            <w:gridCol w:w="6955"/>
            <w:gridCol w:w="4388"/>
          </w:tblGrid>
        </w:tblGridChange>
      </w:tblGrid>
      <w:tr w:rsidR="00E344E4" w:rsidRPr="007E42C7" w14:paraId="0E5E8CFD" w14:textId="77777777" w:rsidTr="007E42C7">
        <w:trPr>
          <w:trHeight w:val="222"/>
          <w:jc w:val="center"/>
        </w:trPr>
        <w:tc>
          <w:tcPr>
            <w:tcW w:w="141" w:type="pct"/>
            <w:shd w:val="clear" w:color="auto" w:fill="EDF3ED"/>
            <w:vAlign w:val="center"/>
          </w:tcPr>
          <w:p w14:paraId="63648B90" w14:textId="77777777" w:rsidR="00E344E4" w:rsidRPr="007E42C7" w:rsidRDefault="00E344E4" w:rsidP="007E42C7">
            <w:pPr>
              <w:spacing w:after="0" w:line="240" w:lineRule="auto"/>
              <w:jc w:val="center"/>
              <w:rPr>
                <w:rFonts w:ascii="Times New Roman" w:eastAsia="Times New Roman" w:hAnsi="Times New Roman"/>
                <w:sz w:val="18"/>
                <w:szCs w:val="18"/>
              </w:rPr>
            </w:pPr>
          </w:p>
        </w:tc>
        <w:tc>
          <w:tcPr>
            <w:tcW w:w="4859" w:type="pct"/>
            <w:gridSpan w:val="3"/>
            <w:shd w:val="clear" w:color="auto" w:fill="EDF3ED"/>
            <w:vAlign w:val="center"/>
          </w:tcPr>
          <w:p w14:paraId="234AF9D1" w14:textId="4FAD1D5F" w:rsidR="00E344E4" w:rsidRPr="007E42C7" w:rsidRDefault="0094197E" w:rsidP="007E42C7">
            <w:pPr>
              <w:spacing w:after="0" w:line="240" w:lineRule="auto"/>
              <w:jc w:val="center"/>
              <w:rPr>
                <w:rFonts w:ascii="Times New Roman" w:eastAsia="Times New Roman" w:hAnsi="Times New Roman"/>
                <w:b/>
                <w:bCs/>
                <w:i/>
                <w:iCs/>
                <w:sz w:val="18"/>
                <w:szCs w:val="18"/>
              </w:rPr>
            </w:pPr>
            <w:ins w:id="31" w:author="Левинский Сергей" w:date="2020-01-22T15:19:00Z">
              <w:r w:rsidRPr="008973F6">
                <w:rPr>
                  <w:rFonts w:ascii="Times New Roman" w:hAnsi="Times New Roman"/>
                  <w:bCs/>
                  <w:iCs/>
                </w:rPr>
                <w:t>5 этап строительства (АБК)</w:t>
              </w:r>
            </w:ins>
            <w:del w:id="32" w:author="Левинский Сергей" w:date="2020-01-22T15:19:00Z">
              <w:r w:rsidR="00964059" w:rsidRPr="007E42C7" w:rsidDel="0094197E">
                <w:rPr>
                  <w:rFonts w:ascii="Times New Roman" w:eastAsia="Times New Roman" w:hAnsi="Times New Roman"/>
                  <w:b/>
                  <w:bCs/>
                  <w:i/>
                  <w:iCs/>
                  <w:sz w:val="18"/>
                  <w:szCs w:val="18"/>
                </w:rPr>
                <w:delText>Площадка 2</w:delText>
              </w:r>
              <w:r w:rsidR="00E344E4" w:rsidRPr="007E42C7" w:rsidDel="0094197E">
                <w:rPr>
                  <w:rFonts w:ascii="Times New Roman" w:eastAsia="Times New Roman" w:hAnsi="Times New Roman"/>
                  <w:b/>
                  <w:bCs/>
                  <w:i/>
                  <w:iCs/>
                  <w:sz w:val="18"/>
                  <w:szCs w:val="18"/>
                </w:rPr>
                <w:delText>. Инженерные сети и сооружения (</w:delText>
              </w:r>
              <w:r w:rsidR="00964059" w:rsidRPr="007E42C7" w:rsidDel="0094197E">
                <w:rPr>
                  <w:rFonts w:ascii="Times New Roman" w:eastAsia="Times New Roman" w:hAnsi="Times New Roman"/>
                  <w:b/>
                  <w:bCs/>
                  <w:i/>
                  <w:iCs/>
                  <w:sz w:val="18"/>
                  <w:szCs w:val="18"/>
                </w:rPr>
                <w:delText>трансформаторная</w:delText>
              </w:r>
              <w:r w:rsidR="00E344E4" w:rsidRPr="007E42C7" w:rsidDel="0094197E">
                <w:rPr>
                  <w:rFonts w:ascii="Times New Roman" w:eastAsia="Times New Roman" w:hAnsi="Times New Roman"/>
                  <w:b/>
                  <w:bCs/>
                  <w:i/>
                  <w:iCs/>
                  <w:sz w:val="18"/>
                  <w:szCs w:val="18"/>
                </w:rPr>
                <w:delText xml:space="preserve"> подстанция,</w:delText>
              </w:r>
              <w:r w:rsidR="00964059" w:rsidRPr="007E42C7" w:rsidDel="0094197E">
                <w:rPr>
                  <w:rFonts w:ascii="Times New Roman" w:eastAsia="Times New Roman" w:hAnsi="Times New Roman"/>
                  <w:b/>
                  <w:bCs/>
                  <w:i/>
                  <w:iCs/>
                  <w:sz w:val="18"/>
                  <w:szCs w:val="18"/>
                </w:rPr>
                <w:delText xml:space="preserve"> сети электроснабжения</w:delText>
              </w:r>
              <w:r w:rsidR="00E344E4" w:rsidRPr="007E42C7" w:rsidDel="0094197E">
                <w:rPr>
                  <w:rFonts w:ascii="Times New Roman" w:eastAsia="Times New Roman" w:hAnsi="Times New Roman"/>
                  <w:b/>
                  <w:bCs/>
                  <w:i/>
                  <w:iCs/>
                  <w:sz w:val="18"/>
                  <w:szCs w:val="18"/>
                </w:rPr>
                <w:delText>)</w:delText>
              </w:r>
            </w:del>
          </w:p>
        </w:tc>
      </w:tr>
      <w:tr w:rsidR="00E344E4" w:rsidRPr="007E42C7" w14:paraId="5BA105BB" w14:textId="77777777" w:rsidTr="007E42C7">
        <w:trPr>
          <w:trHeight w:val="1214"/>
          <w:jc w:val="center"/>
        </w:trPr>
        <w:tc>
          <w:tcPr>
            <w:tcW w:w="141" w:type="pct"/>
            <w:shd w:val="clear" w:color="auto" w:fill="auto"/>
            <w:vAlign w:val="center"/>
          </w:tcPr>
          <w:p w14:paraId="5C537304"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087047A2"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Наименование правоустанавливающего документа на земельный участок</w:t>
            </w:r>
          </w:p>
        </w:tc>
        <w:tc>
          <w:tcPr>
            <w:tcW w:w="2352" w:type="pct"/>
            <w:shd w:val="clear" w:color="auto" w:fill="auto"/>
            <w:vAlign w:val="center"/>
          </w:tcPr>
          <w:p w14:paraId="5678C9E6"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Субъект: </w:t>
            </w:r>
          </w:p>
          <w:p w14:paraId="72E6514C"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Вид права: </w:t>
            </w:r>
          </w:p>
          <w:p w14:paraId="08C9BB29"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Объект права </w:t>
            </w:r>
          </w:p>
          <w:p w14:paraId="3E1DD2C3"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Категория земель: </w:t>
            </w:r>
          </w:p>
          <w:p w14:paraId="192B4587"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w:t>
            </w:r>
          </w:p>
          <w:p w14:paraId="2C1718D9"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0D20F748"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w:t>
            </w:r>
          </w:p>
        </w:tc>
        <w:tc>
          <w:tcPr>
            <w:tcW w:w="1484" w:type="pct"/>
            <w:shd w:val="clear" w:color="auto" w:fill="auto"/>
            <w:vAlign w:val="center"/>
          </w:tcPr>
          <w:p w14:paraId="44BB2C58"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157D2626" w14:textId="77777777" w:rsidTr="007E42C7">
        <w:trPr>
          <w:trHeight w:val="1214"/>
          <w:jc w:val="center"/>
        </w:trPr>
        <w:tc>
          <w:tcPr>
            <w:tcW w:w="141" w:type="pct"/>
            <w:shd w:val="clear" w:color="auto" w:fill="auto"/>
            <w:vAlign w:val="center"/>
          </w:tcPr>
          <w:p w14:paraId="4B65C800"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1AB68583"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Наименование правоустанавливающего документа на объекты реконструкции (при реконструкции)</w:t>
            </w:r>
          </w:p>
        </w:tc>
        <w:tc>
          <w:tcPr>
            <w:tcW w:w="2352" w:type="pct"/>
            <w:shd w:val="clear" w:color="auto" w:fill="auto"/>
            <w:vAlign w:val="center"/>
          </w:tcPr>
          <w:p w14:paraId="672CC070"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color w:val="404040"/>
                <w:sz w:val="18"/>
                <w:szCs w:val="18"/>
              </w:rPr>
              <w:t xml:space="preserve">Субъект: </w:t>
            </w:r>
          </w:p>
          <w:p w14:paraId="3ADF7E53"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color w:val="404040"/>
                <w:sz w:val="18"/>
                <w:szCs w:val="18"/>
              </w:rPr>
              <w:t xml:space="preserve">Вид права: </w:t>
            </w:r>
          </w:p>
          <w:p w14:paraId="2AFE16BD"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color w:val="404040"/>
                <w:sz w:val="18"/>
                <w:szCs w:val="18"/>
              </w:rPr>
              <w:t xml:space="preserve">Объект права </w:t>
            </w:r>
          </w:p>
          <w:p w14:paraId="70BB094E"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color w:val="404040"/>
                <w:sz w:val="18"/>
                <w:szCs w:val="18"/>
              </w:rPr>
              <w:t xml:space="preserve">Кадастровый номер: </w:t>
            </w:r>
          </w:p>
          <w:p w14:paraId="5260DB76" w14:textId="77777777" w:rsidR="00E344E4" w:rsidRPr="007E42C7" w:rsidRDefault="00E344E4"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color w:val="404040"/>
                <w:sz w:val="18"/>
                <w:szCs w:val="18"/>
              </w:rPr>
              <w:t>Существующие ограничения (обременения) права:</w:t>
            </w:r>
          </w:p>
        </w:tc>
        <w:tc>
          <w:tcPr>
            <w:tcW w:w="1484" w:type="pct"/>
            <w:shd w:val="clear" w:color="auto" w:fill="auto"/>
            <w:vAlign w:val="center"/>
          </w:tcPr>
          <w:p w14:paraId="68D02DE2"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535947BF" w14:textId="77777777" w:rsidTr="007E42C7">
        <w:trPr>
          <w:trHeight w:val="1214"/>
          <w:jc w:val="center"/>
        </w:trPr>
        <w:tc>
          <w:tcPr>
            <w:tcW w:w="141" w:type="pct"/>
            <w:shd w:val="clear" w:color="auto" w:fill="auto"/>
            <w:vAlign w:val="center"/>
          </w:tcPr>
          <w:p w14:paraId="7D2D3A9F"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4B2ED627"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Градостроительный план земельного участка</w:t>
            </w:r>
          </w:p>
        </w:tc>
        <w:tc>
          <w:tcPr>
            <w:tcW w:w="2352" w:type="pct"/>
            <w:shd w:val="clear" w:color="auto" w:fill="auto"/>
            <w:vAlign w:val="center"/>
          </w:tcPr>
          <w:p w14:paraId="5EDA81B0"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Дата и номер ГПЗУ:</w:t>
            </w:r>
          </w:p>
          <w:p w14:paraId="7FAE2FE0"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Заявитель: </w:t>
            </w:r>
          </w:p>
          <w:p w14:paraId="586F96A4"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Площадь ЗУ: </w:t>
            </w:r>
          </w:p>
          <w:p w14:paraId="4BF2EB91"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Кадастровый номер: </w:t>
            </w:r>
          </w:p>
          <w:p w14:paraId="4143F949"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Местонахождение ЗУ:</w:t>
            </w:r>
          </w:p>
          <w:p w14:paraId="67BF36AA"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Разрешенное использование ЗУ: </w:t>
            </w:r>
          </w:p>
          <w:p w14:paraId="2DA10D19"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Предельное количество этажей:</w:t>
            </w:r>
          </w:p>
          <w:p w14:paraId="16803CCB"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Предельная высота зданий, строений, сооружений:</w:t>
            </w:r>
          </w:p>
          <w:p w14:paraId="50A900E0"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Суммарная поэтажная площадь объекта:</w:t>
            </w:r>
          </w:p>
          <w:p w14:paraId="7E937600"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Максимальный процент застройки в границах земельного участка:</w:t>
            </w:r>
          </w:p>
          <w:p w14:paraId="7A22DC07"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Иные показатели ограничивающие допустимые параметры объекта:</w:t>
            </w:r>
          </w:p>
          <w:p w14:paraId="265FE677"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Назначение объекта капитального строительства (в т.ч. описание ООПТ, объектов культурного наследия, ограничения по градостроительному плану):</w:t>
            </w:r>
          </w:p>
          <w:p w14:paraId="481928B0" w14:textId="77777777" w:rsidR="00E344E4" w:rsidRPr="007E42C7" w:rsidRDefault="00E344E4"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Объекты капитального строительства, расположенные в границах ЗУ: </w:t>
            </w:r>
          </w:p>
        </w:tc>
        <w:tc>
          <w:tcPr>
            <w:tcW w:w="1484" w:type="pct"/>
            <w:shd w:val="clear" w:color="auto" w:fill="auto"/>
            <w:vAlign w:val="center"/>
          </w:tcPr>
          <w:p w14:paraId="083AD064"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3838C28A" w14:textId="77777777" w:rsidTr="007E42C7">
        <w:trPr>
          <w:trHeight w:val="1214"/>
          <w:jc w:val="center"/>
        </w:trPr>
        <w:tc>
          <w:tcPr>
            <w:tcW w:w="141" w:type="pct"/>
            <w:shd w:val="clear" w:color="auto" w:fill="auto"/>
            <w:vAlign w:val="center"/>
          </w:tcPr>
          <w:p w14:paraId="232245CD"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74DC9406"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Приказ (постановление) об утверждении ГПЗУ</w:t>
            </w:r>
          </w:p>
        </w:tc>
        <w:tc>
          <w:tcPr>
            <w:tcW w:w="2352" w:type="pct"/>
            <w:shd w:val="clear" w:color="auto" w:fill="auto"/>
            <w:vAlign w:val="center"/>
          </w:tcPr>
          <w:p w14:paraId="4D27A01E"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c>
          <w:tcPr>
            <w:tcW w:w="1484" w:type="pct"/>
            <w:shd w:val="clear" w:color="auto" w:fill="auto"/>
            <w:vAlign w:val="center"/>
          </w:tcPr>
          <w:p w14:paraId="04367525"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198B5B71" w14:textId="77777777" w:rsidTr="007E42C7">
        <w:trPr>
          <w:trHeight w:val="1214"/>
          <w:jc w:val="center"/>
        </w:trPr>
        <w:tc>
          <w:tcPr>
            <w:tcW w:w="141" w:type="pct"/>
            <w:shd w:val="clear" w:color="auto" w:fill="auto"/>
            <w:vAlign w:val="center"/>
          </w:tcPr>
          <w:p w14:paraId="748C0783"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3B09358F"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Технический отчет по результатам инженерно-геодезических изысканий № </w:t>
            </w:r>
          </w:p>
        </w:tc>
        <w:tc>
          <w:tcPr>
            <w:tcW w:w="2352" w:type="pct"/>
            <w:shd w:val="clear" w:color="auto" w:fill="auto"/>
            <w:vAlign w:val="center"/>
          </w:tcPr>
          <w:p w14:paraId="6B588A49" w14:textId="77777777" w:rsidR="00E344E4" w:rsidRPr="007E42C7" w:rsidRDefault="00E344E4"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Вывод: </w:t>
            </w:r>
          </w:p>
        </w:tc>
        <w:tc>
          <w:tcPr>
            <w:tcW w:w="1484" w:type="pct"/>
            <w:shd w:val="clear" w:color="auto" w:fill="auto"/>
            <w:vAlign w:val="center"/>
          </w:tcPr>
          <w:p w14:paraId="3EBDFC78"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2E5BE9EB" w14:textId="77777777" w:rsidTr="007E42C7">
        <w:trPr>
          <w:trHeight w:val="1214"/>
          <w:jc w:val="center"/>
        </w:trPr>
        <w:tc>
          <w:tcPr>
            <w:tcW w:w="141" w:type="pct"/>
            <w:shd w:val="clear" w:color="auto" w:fill="auto"/>
            <w:vAlign w:val="center"/>
          </w:tcPr>
          <w:p w14:paraId="123FBB58"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
          <w:p w14:paraId="3202E8C6"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Положительное заключение государственной экспертизы проектной документации и результатов инженерных изысканий</w:t>
            </w:r>
          </w:p>
        </w:tc>
        <w:tc>
          <w:tcPr>
            <w:tcW w:w="2352" w:type="pct"/>
            <w:shd w:val="clear" w:color="auto" w:fill="auto"/>
            <w:vAlign w:val="center"/>
          </w:tcPr>
          <w:p w14:paraId="34A8CA8C"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Положительное заключение государственной экспертизы:</w:t>
            </w:r>
          </w:p>
          <w:p w14:paraId="4A6F35CD"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 xml:space="preserve">Заключение подготовлено: </w:t>
            </w:r>
          </w:p>
          <w:p w14:paraId="276FC441"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Объект капитального строительства/реконструкции:</w:t>
            </w:r>
          </w:p>
          <w:p w14:paraId="05C8AFBC" w14:textId="77777777" w:rsidR="00E344E4" w:rsidRPr="007E42C7" w:rsidRDefault="00E344E4" w:rsidP="007E42C7">
            <w:pPr>
              <w:spacing w:after="0" w:line="240" w:lineRule="auto"/>
              <w:rPr>
                <w:rFonts w:ascii="Times New Roman" w:eastAsia="Times New Roman" w:hAnsi="Times New Roman"/>
                <w:b/>
                <w:sz w:val="18"/>
                <w:szCs w:val="18"/>
              </w:rPr>
            </w:pPr>
            <w:r w:rsidRPr="007E42C7">
              <w:rPr>
                <w:rFonts w:ascii="Times New Roman" w:eastAsia="Times New Roman" w:hAnsi="Times New Roman"/>
                <w:b/>
                <w:sz w:val="18"/>
                <w:szCs w:val="18"/>
              </w:rPr>
              <w:t>Адрес строительства/реконструкции:</w:t>
            </w:r>
          </w:p>
          <w:p w14:paraId="7F0A62A9" w14:textId="77777777" w:rsidR="00E344E4" w:rsidRPr="007E42C7" w:rsidRDefault="00E344E4" w:rsidP="007E42C7">
            <w:pPr>
              <w:spacing w:after="0" w:line="240" w:lineRule="auto"/>
              <w:rPr>
                <w:rFonts w:ascii="Times New Roman" w:eastAsia="Times New Roman" w:hAnsi="Times New Roman"/>
                <w:color w:val="404040"/>
                <w:sz w:val="18"/>
                <w:szCs w:val="18"/>
              </w:rPr>
            </w:pPr>
            <w:r w:rsidRPr="007E42C7">
              <w:rPr>
                <w:rFonts w:ascii="Times New Roman" w:eastAsia="Times New Roman" w:hAnsi="Times New Roman"/>
                <w:b/>
                <w:sz w:val="18"/>
                <w:szCs w:val="18"/>
              </w:rPr>
              <w:t xml:space="preserve">Объект государственной экспертизы: </w:t>
            </w:r>
          </w:p>
        </w:tc>
        <w:tc>
          <w:tcPr>
            <w:tcW w:w="1484" w:type="pct"/>
            <w:shd w:val="clear" w:color="auto" w:fill="auto"/>
            <w:vAlign w:val="center"/>
          </w:tcPr>
          <w:p w14:paraId="4C77E368"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14:paraId="5672BA16" w14:textId="77777777" w:rsidTr="0094197E">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ExChange w:id="33" w:author="Левинский Сергей" w:date="2020-01-22T15:20:00Z">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Ex>
          </w:tblPrExChange>
        </w:tblPrEx>
        <w:trPr>
          <w:trHeight w:val="415"/>
          <w:jc w:val="center"/>
          <w:trPrChange w:id="34" w:author="Левинский Сергей" w:date="2020-01-22T15:20:00Z">
            <w:trPr>
              <w:trHeight w:val="2374"/>
              <w:jc w:val="center"/>
            </w:trPr>
          </w:trPrChange>
        </w:trPr>
        <w:tc>
          <w:tcPr>
            <w:tcW w:w="141" w:type="pct"/>
            <w:shd w:val="clear" w:color="auto" w:fill="auto"/>
            <w:vAlign w:val="center"/>
            <w:tcPrChange w:id="35" w:author="Левинский Сергей" w:date="2020-01-22T15:20:00Z">
              <w:tcPr>
                <w:tcW w:w="141" w:type="pct"/>
                <w:shd w:val="clear" w:color="auto" w:fill="auto"/>
                <w:vAlign w:val="center"/>
              </w:tcPr>
            </w:tcPrChange>
          </w:tcPr>
          <w:p w14:paraId="1729ADBF" w14:textId="77777777" w:rsidR="00E344E4" w:rsidRPr="007E42C7" w:rsidRDefault="00E344E4" w:rsidP="007E42C7">
            <w:pPr>
              <w:spacing w:after="0" w:line="240" w:lineRule="auto"/>
              <w:rPr>
                <w:rFonts w:ascii="Times New Roman" w:eastAsia="Times New Roman" w:hAnsi="Times New Roman"/>
                <w:color w:val="404040"/>
                <w:sz w:val="18"/>
                <w:szCs w:val="18"/>
              </w:rPr>
            </w:pPr>
          </w:p>
        </w:tc>
        <w:tc>
          <w:tcPr>
            <w:tcW w:w="1023" w:type="pct"/>
            <w:shd w:val="clear" w:color="auto" w:fill="auto"/>
            <w:vAlign w:val="center"/>
            <w:tcPrChange w:id="36" w:author="Левинский Сергей" w:date="2020-01-22T15:20:00Z">
              <w:tcPr>
                <w:tcW w:w="1023" w:type="pct"/>
                <w:shd w:val="clear" w:color="auto" w:fill="auto"/>
                <w:vAlign w:val="center"/>
              </w:tcPr>
            </w:tcPrChange>
          </w:tcPr>
          <w:p w14:paraId="34FB35E7"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2352" w:type="pct"/>
            <w:shd w:val="clear" w:color="auto" w:fill="auto"/>
            <w:vAlign w:val="center"/>
            <w:tcPrChange w:id="37" w:author="Левинский Сергей" w:date="2020-01-22T15:20:00Z">
              <w:tcPr>
                <w:tcW w:w="2352" w:type="pct"/>
                <w:shd w:val="clear" w:color="auto" w:fill="auto"/>
                <w:vAlign w:val="center"/>
              </w:tcPr>
            </w:tcPrChange>
          </w:tcPr>
          <w:p w14:paraId="244FBDA1"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r w:rsidRPr="007E42C7">
              <w:rPr>
                <w:rFonts w:ascii="Times New Roman" w:eastAsia="Times New Roman" w:hAnsi="Times New Roman"/>
                <w:sz w:val="18"/>
                <w:szCs w:val="18"/>
              </w:rPr>
              <w:t xml:space="preserve">и </w:t>
            </w:r>
            <w:proofErr w:type="spellStart"/>
            <w:r w:rsidRPr="007E42C7">
              <w:rPr>
                <w:rFonts w:ascii="Times New Roman" w:eastAsia="Times New Roman" w:hAnsi="Times New Roman"/>
                <w:sz w:val="18"/>
                <w:szCs w:val="18"/>
              </w:rPr>
              <w:t>т.д</w:t>
            </w:r>
            <w:proofErr w:type="spellEnd"/>
            <w:r w:rsidRPr="007E42C7">
              <w:rPr>
                <w:rFonts w:ascii="Times New Roman" w:eastAsia="Times New Roman" w:hAnsi="Times New Roman"/>
                <w:sz w:val="18"/>
                <w:szCs w:val="18"/>
              </w:rPr>
              <w:t>………</w:t>
            </w:r>
          </w:p>
        </w:tc>
        <w:tc>
          <w:tcPr>
            <w:tcW w:w="1484" w:type="pct"/>
            <w:shd w:val="clear" w:color="auto" w:fill="auto"/>
            <w:vAlign w:val="center"/>
            <w:tcPrChange w:id="38" w:author="Левинский Сергей" w:date="2020-01-22T15:20:00Z">
              <w:tcPr>
                <w:tcW w:w="1484" w:type="pct"/>
                <w:shd w:val="clear" w:color="auto" w:fill="auto"/>
                <w:vAlign w:val="center"/>
              </w:tcPr>
            </w:tcPrChange>
          </w:tcPr>
          <w:p w14:paraId="222A93BF" w14:textId="77777777" w:rsidR="00E344E4" w:rsidRPr="007E42C7" w:rsidRDefault="00E344E4" w:rsidP="007E42C7">
            <w:pPr>
              <w:spacing w:after="0" w:line="240" w:lineRule="auto"/>
              <w:jc w:val="center"/>
              <w:rPr>
                <w:rFonts w:ascii="Times New Roman" w:eastAsia="Times New Roman" w:hAnsi="Times New Roman"/>
                <w:color w:val="404040"/>
                <w:sz w:val="18"/>
                <w:szCs w:val="18"/>
              </w:rPr>
            </w:pPr>
          </w:p>
        </w:tc>
      </w:tr>
      <w:tr w:rsidR="00E344E4" w:rsidRPr="007E42C7" w:rsidDel="0094197E" w14:paraId="7119FF4A" w14:textId="7FE27525" w:rsidTr="007E42C7">
        <w:trPr>
          <w:trHeight w:val="173"/>
          <w:jc w:val="center"/>
          <w:del w:id="39" w:author="Левинский Сергей" w:date="2020-01-22T15:19:00Z"/>
        </w:trPr>
        <w:tc>
          <w:tcPr>
            <w:tcW w:w="141" w:type="pct"/>
            <w:shd w:val="clear" w:color="auto" w:fill="auto"/>
            <w:vAlign w:val="center"/>
          </w:tcPr>
          <w:p w14:paraId="0A59C493" w14:textId="75DF6060" w:rsidR="00E344E4" w:rsidRPr="007E42C7" w:rsidDel="0094197E" w:rsidRDefault="00E344E4" w:rsidP="007E42C7">
            <w:pPr>
              <w:spacing w:after="0" w:line="240" w:lineRule="auto"/>
              <w:rPr>
                <w:del w:id="40"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30D6E211" w14:textId="15814015" w:rsidR="00E344E4" w:rsidRPr="007E42C7" w:rsidDel="0094197E" w:rsidRDefault="00E344E4" w:rsidP="007E42C7">
            <w:pPr>
              <w:spacing w:after="0" w:line="240" w:lineRule="auto"/>
              <w:jc w:val="center"/>
              <w:rPr>
                <w:del w:id="41" w:author="Левинский Сергей" w:date="2020-01-22T15:19:00Z"/>
                <w:rFonts w:ascii="Times New Roman" w:eastAsia="Times New Roman" w:hAnsi="Times New Roman"/>
                <w:color w:val="404040"/>
                <w:sz w:val="18"/>
                <w:szCs w:val="18"/>
              </w:rPr>
            </w:pPr>
          </w:p>
        </w:tc>
        <w:tc>
          <w:tcPr>
            <w:tcW w:w="2352" w:type="pct"/>
            <w:shd w:val="clear" w:color="auto" w:fill="auto"/>
            <w:vAlign w:val="center"/>
          </w:tcPr>
          <w:p w14:paraId="3EAB7586" w14:textId="61F10CC5" w:rsidR="008F61C5" w:rsidRPr="007E42C7" w:rsidDel="0094197E" w:rsidRDefault="00E344E4" w:rsidP="007E42C7">
            <w:pPr>
              <w:spacing w:after="0" w:line="240" w:lineRule="auto"/>
              <w:jc w:val="center"/>
              <w:rPr>
                <w:del w:id="42" w:author="Левинский Сергей" w:date="2020-01-22T15:19:00Z"/>
                <w:rFonts w:ascii="Times New Roman" w:eastAsia="Times New Roman" w:hAnsi="Times New Roman"/>
                <w:b/>
                <w:i/>
                <w:sz w:val="18"/>
                <w:szCs w:val="18"/>
              </w:rPr>
            </w:pPr>
            <w:del w:id="43" w:author="Левинский Сергей" w:date="2020-01-22T15:19:00Z">
              <w:r w:rsidRPr="007E42C7" w:rsidDel="0094197E">
                <w:rPr>
                  <w:rFonts w:ascii="Times New Roman" w:eastAsia="Times New Roman" w:hAnsi="Times New Roman"/>
                  <w:b/>
                  <w:i/>
                  <w:color w:val="404040"/>
                  <w:sz w:val="18"/>
                  <w:szCs w:val="18"/>
                </w:rPr>
                <w:delText xml:space="preserve">Площадка </w:delText>
              </w:r>
              <w:r w:rsidR="00656C8E" w:rsidRPr="007E42C7" w:rsidDel="0094197E">
                <w:rPr>
                  <w:rFonts w:ascii="Times New Roman" w:eastAsia="Times New Roman" w:hAnsi="Times New Roman"/>
                  <w:b/>
                  <w:i/>
                  <w:color w:val="404040"/>
                  <w:sz w:val="18"/>
                  <w:szCs w:val="18"/>
                </w:rPr>
                <w:delText>2</w:delText>
              </w:r>
            </w:del>
          </w:p>
          <w:p w14:paraId="52C87D3B" w14:textId="158821A2" w:rsidR="00E344E4" w:rsidRPr="007E42C7" w:rsidDel="0094197E" w:rsidRDefault="00E344E4" w:rsidP="007E42C7">
            <w:pPr>
              <w:spacing w:after="0" w:line="240" w:lineRule="auto"/>
              <w:jc w:val="center"/>
              <w:rPr>
                <w:del w:id="44" w:author="Левинский Сергей" w:date="2020-01-22T15:19:00Z"/>
                <w:rFonts w:ascii="Times New Roman" w:eastAsia="Times New Roman" w:hAnsi="Times New Roman"/>
                <w:b/>
                <w:i/>
                <w:color w:val="404040"/>
                <w:sz w:val="18"/>
                <w:szCs w:val="18"/>
              </w:rPr>
            </w:pPr>
            <w:del w:id="45" w:author="Левинский Сергей" w:date="2020-01-22T15:19:00Z">
              <w:r w:rsidRPr="007E42C7" w:rsidDel="0094197E">
                <w:rPr>
                  <w:rFonts w:ascii="Times New Roman" w:eastAsia="Times New Roman" w:hAnsi="Times New Roman"/>
                  <w:b/>
                  <w:i/>
                  <w:color w:val="404040"/>
                  <w:sz w:val="18"/>
                  <w:szCs w:val="18"/>
                </w:rPr>
                <w:delText xml:space="preserve"> (подъездная дорога)</w:delText>
              </w:r>
            </w:del>
          </w:p>
        </w:tc>
        <w:tc>
          <w:tcPr>
            <w:tcW w:w="1484" w:type="pct"/>
            <w:shd w:val="clear" w:color="auto" w:fill="auto"/>
            <w:vAlign w:val="center"/>
          </w:tcPr>
          <w:p w14:paraId="70791B52" w14:textId="227F1201" w:rsidR="00E344E4" w:rsidRPr="007E42C7" w:rsidDel="0094197E" w:rsidRDefault="00E344E4" w:rsidP="007E42C7">
            <w:pPr>
              <w:spacing w:after="0" w:line="240" w:lineRule="auto"/>
              <w:jc w:val="center"/>
              <w:rPr>
                <w:del w:id="46" w:author="Левинский Сергей" w:date="2020-01-22T15:19:00Z"/>
                <w:rFonts w:ascii="Times New Roman" w:eastAsia="Times New Roman" w:hAnsi="Times New Roman"/>
                <w:color w:val="404040"/>
                <w:sz w:val="18"/>
                <w:szCs w:val="18"/>
              </w:rPr>
            </w:pPr>
          </w:p>
        </w:tc>
      </w:tr>
    </w:tbl>
    <w:p w14:paraId="0D63A64F" w14:textId="2DB502E8" w:rsidR="007E42C7" w:rsidRPr="007E42C7" w:rsidDel="0094197E" w:rsidRDefault="007E42C7" w:rsidP="007E42C7">
      <w:pPr>
        <w:spacing w:after="0"/>
        <w:rPr>
          <w:del w:id="47" w:author="Левинский Сергей" w:date="2020-01-22T15:19:00Z"/>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E344E4" w:rsidRPr="007E42C7" w:rsidDel="0094197E" w14:paraId="31562684" w14:textId="6C1B402C" w:rsidTr="007E42C7">
        <w:trPr>
          <w:trHeight w:val="1561"/>
          <w:jc w:val="center"/>
          <w:del w:id="48" w:author="Левинский Сергей" w:date="2020-01-22T15:19:00Z"/>
        </w:trPr>
        <w:tc>
          <w:tcPr>
            <w:tcW w:w="141" w:type="pct"/>
            <w:shd w:val="clear" w:color="auto" w:fill="EDF3ED"/>
            <w:vAlign w:val="center"/>
          </w:tcPr>
          <w:p w14:paraId="42EFD1E2" w14:textId="0BAD6583" w:rsidR="00E344E4" w:rsidRPr="007E42C7" w:rsidDel="0094197E" w:rsidRDefault="00E344E4" w:rsidP="007E42C7">
            <w:pPr>
              <w:spacing w:after="0" w:line="240" w:lineRule="auto"/>
              <w:jc w:val="center"/>
              <w:rPr>
                <w:del w:id="49" w:author="Левинский Сергей" w:date="2020-01-22T15:19:00Z"/>
                <w:rFonts w:ascii="Times New Roman" w:eastAsia="Times New Roman" w:hAnsi="Times New Roman"/>
                <w:sz w:val="18"/>
                <w:szCs w:val="18"/>
              </w:rPr>
            </w:pPr>
            <w:del w:id="50" w:author="Левинский Сергей" w:date="2020-01-22T15:19:00Z">
              <w:r w:rsidRPr="007E42C7" w:rsidDel="0094197E">
                <w:rPr>
                  <w:rFonts w:ascii="Times New Roman" w:eastAsia="Times New Roman" w:hAnsi="Times New Roman"/>
                  <w:sz w:val="18"/>
                  <w:szCs w:val="18"/>
                </w:rPr>
                <w:delText xml:space="preserve">8 </w:delText>
              </w:r>
            </w:del>
          </w:p>
        </w:tc>
        <w:tc>
          <w:tcPr>
            <w:tcW w:w="1023" w:type="pct"/>
            <w:shd w:val="clear" w:color="auto" w:fill="EDF3ED"/>
            <w:vAlign w:val="center"/>
          </w:tcPr>
          <w:p w14:paraId="055392E3" w14:textId="125D0330" w:rsidR="00E344E4" w:rsidRPr="007E42C7" w:rsidDel="0094197E" w:rsidRDefault="00E344E4" w:rsidP="007E42C7">
            <w:pPr>
              <w:spacing w:after="0" w:line="240" w:lineRule="auto"/>
              <w:jc w:val="center"/>
              <w:rPr>
                <w:del w:id="51" w:author="Левинский Сергей" w:date="2020-01-22T15:19:00Z"/>
                <w:rFonts w:ascii="Times New Roman" w:eastAsia="Times New Roman" w:hAnsi="Times New Roman"/>
                <w:sz w:val="18"/>
                <w:szCs w:val="18"/>
              </w:rPr>
            </w:pPr>
            <w:del w:id="52"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земельный участок</w:delText>
              </w:r>
            </w:del>
          </w:p>
        </w:tc>
        <w:tc>
          <w:tcPr>
            <w:tcW w:w="2352" w:type="pct"/>
            <w:shd w:val="clear" w:color="auto" w:fill="EDF3ED"/>
            <w:vAlign w:val="center"/>
          </w:tcPr>
          <w:p w14:paraId="7236C263" w14:textId="3BD2EB66" w:rsidR="00E344E4" w:rsidRPr="007E42C7" w:rsidDel="0094197E" w:rsidRDefault="00E344E4" w:rsidP="007E42C7">
            <w:pPr>
              <w:spacing w:after="0" w:line="240" w:lineRule="auto"/>
              <w:rPr>
                <w:del w:id="53" w:author="Левинский Сергей" w:date="2020-01-22T15:19:00Z"/>
                <w:rFonts w:ascii="Times New Roman" w:eastAsia="Times New Roman" w:hAnsi="Times New Roman"/>
                <w:b/>
                <w:sz w:val="18"/>
                <w:szCs w:val="18"/>
              </w:rPr>
            </w:pPr>
            <w:del w:id="54" w:author="Левинский Сергей" w:date="2020-01-22T15:19:00Z">
              <w:r w:rsidRPr="007E42C7" w:rsidDel="0094197E">
                <w:rPr>
                  <w:rFonts w:ascii="Times New Roman" w:eastAsia="Times New Roman" w:hAnsi="Times New Roman"/>
                  <w:b/>
                  <w:sz w:val="18"/>
                  <w:szCs w:val="18"/>
                </w:rPr>
                <w:delText xml:space="preserve">Субъект: </w:delText>
              </w:r>
            </w:del>
          </w:p>
          <w:p w14:paraId="39CC4B73" w14:textId="27A6B331" w:rsidR="00E344E4" w:rsidRPr="007E42C7" w:rsidDel="0094197E" w:rsidRDefault="00E344E4" w:rsidP="007E42C7">
            <w:pPr>
              <w:spacing w:after="0" w:line="240" w:lineRule="auto"/>
              <w:rPr>
                <w:del w:id="55" w:author="Левинский Сергей" w:date="2020-01-22T15:19:00Z"/>
                <w:rFonts w:ascii="Times New Roman" w:eastAsia="Times New Roman" w:hAnsi="Times New Roman"/>
                <w:b/>
                <w:sz w:val="18"/>
                <w:szCs w:val="18"/>
              </w:rPr>
            </w:pPr>
            <w:del w:id="56" w:author="Левинский Сергей" w:date="2020-01-22T15:19:00Z">
              <w:r w:rsidRPr="007E42C7" w:rsidDel="0094197E">
                <w:rPr>
                  <w:rFonts w:ascii="Times New Roman" w:eastAsia="Times New Roman" w:hAnsi="Times New Roman"/>
                  <w:b/>
                  <w:sz w:val="18"/>
                  <w:szCs w:val="18"/>
                </w:rPr>
                <w:delText xml:space="preserve">Вид права: </w:delText>
              </w:r>
            </w:del>
          </w:p>
          <w:p w14:paraId="6D773B70" w14:textId="2EB160F2" w:rsidR="00E344E4" w:rsidRPr="007E42C7" w:rsidDel="0094197E" w:rsidRDefault="00E344E4" w:rsidP="007E42C7">
            <w:pPr>
              <w:spacing w:after="0" w:line="240" w:lineRule="auto"/>
              <w:rPr>
                <w:del w:id="57" w:author="Левинский Сергей" w:date="2020-01-22T15:19:00Z"/>
                <w:rFonts w:ascii="Times New Roman" w:eastAsia="Times New Roman" w:hAnsi="Times New Roman"/>
                <w:b/>
                <w:sz w:val="18"/>
                <w:szCs w:val="18"/>
              </w:rPr>
            </w:pPr>
            <w:del w:id="58" w:author="Левинский Сергей" w:date="2020-01-22T15:19:00Z">
              <w:r w:rsidRPr="007E42C7" w:rsidDel="0094197E">
                <w:rPr>
                  <w:rFonts w:ascii="Times New Roman" w:eastAsia="Times New Roman" w:hAnsi="Times New Roman"/>
                  <w:b/>
                  <w:sz w:val="18"/>
                  <w:szCs w:val="18"/>
                </w:rPr>
                <w:delText xml:space="preserve">Объект права </w:delText>
              </w:r>
            </w:del>
          </w:p>
          <w:p w14:paraId="12302E87" w14:textId="015CFED8" w:rsidR="00E344E4" w:rsidRPr="007E42C7" w:rsidDel="0094197E" w:rsidRDefault="00E344E4" w:rsidP="007E42C7">
            <w:pPr>
              <w:spacing w:after="0" w:line="240" w:lineRule="auto"/>
              <w:rPr>
                <w:del w:id="59" w:author="Левинский Сергей" w:date="2020-01-22T15:19:00Z"/>
                <w:rFonts w:ascii="Times New Roman" w:eastAsia="Times New Roman" w:hAnsi="Times New Roman"/>
                <w:b/>
                <w:sz w:val="18"/>
                <w:szCs w:val="18"/>
              </w:rPr>
            </w:pPr>
            <w:del w:id="60" w:author="Левинский Сергей" w:date="2020-01-22T15:19:00Z">
              <w:r w:rsidRPr="007E42C7" w:rsidDel="0094197E">
                <w:rPr>
                  <w:rFonts w:ascii="Times New Roman" w:eastAsia="Times New Roman" w:hAnsi="Times New Roman"/>
                  <w:b/>
                  <w:sz w:val="18"/>
                  <w:szCs w:val="18"/>
                </w:rPr>
                <w:delText xml:space="preserve">Категория земель: </w:delText>
              </w:r>
            </w:del>
          </w:p>
          <w:p w14:paraId="5D75A7D0" w14:textId="6671B2A7" w:rsidR="00E344E4" w:rsidRPr="007E42C7" w:rsidDel="0094197E" w:rsidRDefault="00E344E4" w:rsidP="007E42C7">
            <w:pPr>
              <w:spacing w:after="0" w:line="240" w:lineRule="auto"/>
              <w:rPr>
                <w:del w:id="61" w:author="Левинский Сергей" w:date="2020-01-22T15:19:00Z"/>
                <w:rFonts w:ascii="Times New Roman" w:eastAsia="Times New Roman" w:hAnsi="Times New Roman"/>
                <w:b/>
                <w:sz w:val="18"/>
                <w:szCs w:val="18"/>
              </w:rPr>
            </w:pPr>
            <w:del w:id="62"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w:delText>
              </w:r>
            </w:del>
          </w:p>
          <w:p w14:paraId="05B3CE4D" w14:textId="4A99CC4C" w:rsidR="00E344E4" w:rsidRPr="007E42C7" w:rsidDel="0094197E" w:rsidRDefault="00E344E4" w:rsidP="007E42C7">
            <w:pPr>
              <w:spacing w:after="0" w:line="240" w:lineRule="auto"/>
              <w:rPr>
                <w:del w:id="63" w:author="Левинский Сергей" w:date="2020-01-22T15:19:00Z"/>
                <w:rFonts w:ascii="Times New Roman" w:eastAsia="Times New Roman" w:hAnsi="Times New Roman"/>
                <w:b/>
                <w:sz w:val="18"/>
                <w:szCs w:val="18"/>
              </w:rPr>
            </w:pPr>
            <w:del w:id="64"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5DFE1D7D" w14:textId="5C6BD890" w:rsidR="00E344E4" w:rsidRPr="007E42C7" w:rsidDel="0094197E" w:rsidRDefault="00E344E4" w:rsidP="007E42C7">
            <w:pPr>
              <w:spacing w:after="0" w:line="240" w:lineRule="auto"/>
              <w:rPr>
                <w:del w:id="65" w:author="Левинский Сергей" w:date="2020-01-22T15:19:00Z"/>
                <w:rFonts w:ascii="Times New Roman" w:eastAsia="Times New Roman" w:hAnsi="Times New Roman"/>
                <w:b/>
                <w:sz w:val="18"/>
                <w:szCs w:val="18"/>
              </w:rPr>
            </w:pPr>
            <w:del w:id="66" w:author="Левинский Сергей" w:date="2020-01-22T15:19:00Z">
              <w:r w:rsidRPr="007E42C7" w:rsidDel="0094197E">
                <w:rPr>
                  <w:rFonts w:ascii="Times New Roman" w:eastAsia="Times New Roman" w:hAnsi="Times New Roman"/>
                  <w:b/>
                  <w:sz w:val="18"/>
                  <w:szCs w:val="18"/>
                </w:rPr>
                <w:delText xml:space="preserve">Площадь: </w:delText>
              </w:r>
            </w:del>
          </w:p>
        </w:tc>
        <w:tc>
          <w:tcPr>
            <w:tcW w:w="1484" w:type="pct"/>
            <w:shd w:val="clear" w:color="auto" w:fill="EDF3ED"/>
            <w:vAlign w:val="center"/>
          </w:tcPr>
          <w:p w14:paraId="78BE231E" w14:textId="305FF3DD" w:rsidR="00E344E4" w:rsidRPr="007E42C7" w:rsidDel="0094197E" w:rsidRDefault="00E344E4" w:rsidP="007E42C7">
            <w:pPr>
              <w:spacing w:after="0" w:line="240" w:lineRule="auto"/>
              <w:jc w:val="center"/>
              <w:rPr>
                <w:del w:id="67" w:author="Левинский Сергей" w:date="2020-01-22T15:19:00Z"/>
                <w:rFonts w:ascii="Times New Roman" w:eastAsia="Times New Roman" w:hAnsi="Times New Roman"/>
                <w:sz w:val="18"/>
                <w:szCs w:val="18"/>
              </w:rPr>
            </w:pPr>
          </w:p>
        </w:tc>
      </w:tr>
      <w:tr w:rsidR="00E344E4" w:rsidRPr="007E42C7" w:rsidDel="0094197E" w14:paraId="52679F14" w14:textId="1AAFF960" w:rsidTr="007E42C7">
        <w:trPr>
          <w:trHeight w:val="406"/>
          <w:jc w:val="center"/>
          <w:del w:id="68" w:author="Левинский Сергей" w:date="2020-01-22T15:19:00Z"/>
        </w:trPr>
        <w:tc>
          <w:tcPr>
            <w:tcW w:w="141" w:type="pct"/>
            <w:shd w:val="clear" w:color="auto" w:fill="auto"/>
            <w:vAlign w:val="center"/>
          </w:tcPr>
          <w:p w14:paraId="51107017" w14:textId="158D8779" w:rsidR="00E344E4" w:rsidRPr="007E42C7" w:rsidDel="0094197E" w:rsidRDefault="00E344E4" w:rsidP="007E42C7">
            <w:pPr>
              <w:spacing w:after="0" w:line="240" w:lineRule="auto"/>
              <w:rPr>
                <w:del w:id="69" w:author="Левинский Сергей" w:date="2020-01-22T15:19:00Z"/>
                <w:rFonts w:ascii="Times New Roman" w:eastAsia="Times New Roman" w:hAnsi="Times New Roman"/>
                <w:sz w:val="18"/>
                <w:szCs w:val="18"/>
              </w:rPr>
            </w:pPr>
            <w:del w:id="70" w:author="Левинский Сергей" w:date="2020-01-22T15:19:00Z">
              <w:r w:rsidRPr="007E42C7" w:rsidDel="0094197E">
                <w:rPr>
                  <w:rFonts w:ascii="Times New Roman" w:eastAsia="Times New Roman" w:hAnsi="Times New Roman"/>
                  <w:sz w:val="18"/>
                  <w:szCs w:val="18"/>
                </w:rPr>
                <w:delText xml:space="preserve">9 </w:delText>
              </w:r>
            </w:del>
          </w:p>
        </w:tc>
        <w:tc>
          <w:tcPr>
            <w:tcW w:w="1023" w:type="pct"/>
            <w:shd w:val="clear" w:color="auto" w:fill="auto"/>
            <w:vAlign w:val="center"/>
          </w:tcPr>
          <w:p w14:paraId="7EA90FE6" w14:textId="67DAC47A" w:rsidR="00E344E4" w:rsidRPr="007E42C7" w:rsidDel="0094197E" w:rsidRDefault="00E344E4" w:rsidP="007E42C7">
            <w:pPr>
              <w:spacing w:after="0" w:line="240" w:lineRule="auto"/>
              <w:jc w:val="center"/>
              <w:rPr>
                <w:del w:id="71" w:author="Левинский Сергей" w:date="2020-01-22T15:19:00Z"/>
                <w:rFonts w:ascii="Times New Roman" w:eastAsia="Times New Roman" w:hAnsi="Times New Roman"/>
                <w:sz w:val="18"/>
                <w:szCs w:val="18"/>
              </w:rPr>
            </w:pPr>
            <w:del w:id="72"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объекты реконструкции (при реконструкции)</w:delText>
              </w:r>
            </w:del>
          </w:p>
        </w:tc>
        <w:tc>
          <w:tcPr>
            <w:tcW w:w="2352" w:type="pct"/>
            <w:shd w:val="clear" w:color="auto" w:fill="auto"/>
            <w:vAlign w:val="center"/>
          </w:tcPr>
          <w:p w14:paraId="36D3D9D3" w14:textId="5EA3EC08" w:rsidR="00E344E4" w:rsidRPr="007E42C7" w:rsidDel="0094197E" w:rsidRDefault="00E344E4" w:rsidP="007E42C7">
            <w:pPr>
              <w:spacing w:after="0" w:line="240" w:lineRule="auto"/>
              <w:rPr>
                <w:del w:id="73" w:author="Левинский Сергей" w:date="2020-01-22T15:19:00Z"/>
                <w:rFonts w:ascii="Times New Roman" w:eastAsia="Times New Roman" w:hAnsi="Times New Roman"/>
                <w:b/>
                <w:sz w:val="18"/>
                <w:szCs w:val="18"/>
              </w:rPr>
            </w:pPr>
            <w:del w:id="74" w:author="Левинский Сергей" w:date="2020-01-22T15:19:00Z">
              <w:r w:rsidRPr="007E42C7" w:rsidDel="0094197E">
                <w:rPr>
                  <w:rFonts w:ascii="Times New Roman" w:eastAsia="Times New Roman" w:hAnsi="Times New Roman"/>
                  <w:b/>
                  <w:color w:val="404040"/>
                  <w:sz w:val="18"/>
                  <w:szCs w:val="18"/>
                </w:rPr>
                <w:delText xml:space="preserve">Субъект: </w:delText>
              </w:r>
            </w:del>
          </w:p>
          <w:p w14:paraId="78584373" w14:textId="6C669FC8" w:rsidR="00E344E4" w:rsidRPr="007E42C7" w:rsidDel="0094197E" w:rsidRDefault="00E344E4" w:rsidP="007E42C7">
            <w:pPr>
              <w:spacing w:after="0" w:line="240" w:lineRule="auto"/>
              <w:rPr>
                <w:del w:id="75" w:author="Левинский Сергей" w:date="2020-01-22T15:19:00Z"/>
                <w:rFonts w:ascii="Times New Roman" w:eastAsia="Times New Roman" w:hAnsi="Times New Roman"/>
                <w:b/>
                <w:sz w:val="18"/>
                <w:szCs w:val="18"/>
              </w:rPr>
            </w:pPr>
            <w:del w:id="76" w:author="Левинский Сергей" w:date="2020-01-22T15:19:00Z">
              <w:r w:rsidRPr="007E42C7" w:rsidDel="0094197E">
                <w:rPr>
                  <w:rFonts w:ascii="Times New Roman" w:eastAsia="Times New Roman" w:hAnsi="Times New Roman"/>
                  <w:b/>
                  <w:color w:val="404040"/>
                  <w:sz w:val="18"/>
                  <w:szCs w:val="18"/>
                </w:rPr>
                <w:delText xml:space="preserve">Вид права: </w:delText>
              </w:r>
            </w:del>
          </w:p>
          <w:p w14:paraId="6D207DC6" w14:textId="591D14DC" w:rsidR="00E344E4" w:rsidRPr="007E42C7" w:rsidDel="0094197E" w:rsidRDefault="00E344E4" w:rsidP="007E42C7">
            <w:pPr>
              <w:spacing w:after="0" w:line="240" w:lineRule="auto"/>
              <w:rPr>
                <w:del w:id="77" w:author="Левинский Сергей" w:date="2020-01-22T15:19:00Z"/>
                <w:rFonts w:ascii="Times New Roman" w:eastAsia="Times New Roman" w:hAnsi="Times New Roman"/>
                <w:b/>
                <w:sz w:val="18"/>
                <w:szCs w:val="18"/>
              </w:rPr>
            </w:pPr>
            <w:del w:id="78" w:author="Левинский Сергей" w:date="2020-01-22T15:19:00Z">
              <w:r w:rsidRPr="007E42C7" w:rsidDel="0094197E">
                <w:rPr>
                  <w:rFonts w:ascii="Times New Roman" w:eastAsia="Times New Roman" w:hAnsi="Times New Roman"/>
                  <w:b/>
                  <w:color w:val="404040"/>
                  <w:sz w:val="18"/>
                  <w:szCs w:val="18"/>
                </w:rPr>
                <w:delText xml:space="preserve">Объект права </w:delText>
              </w:r>
            </w:del>
          </w:p>
          <w:p w14:paraId="1285FD75" w14:textId="26CEE496" w:rsidR="00E344E4" w:rsidRPr="007E42C7" w:rsidDel="0094197E" w:rsidRDefault="00E344E4" w:rsidP="007E42C7">
            <w:pPr>
              <w:spacing w:after="0" w:line="240" w:lineRule="auto"/>
              <w:rPr>
                <w:del w:id="79" w:author="Левинский Сергей" w:date="2020-01-22T15:19:00Z"/>
                <w:rFonts w:ascii="Times New Roman" w:eastAsia="Times New Roman" w:hAnsi="Times New Roman"/>
                <w:b/>
                <w:sz w:val="18"/>
                <w:szCs w:val="18"/>
              </w:rPr>
            </w:pPr>
            <w:del w:id="80" w:author="Левинский Сергей" w:date="2020-01-22T15:19:00Z">
              <w:r w:rsidRPr="007E42C7" w:rsidDel="0094197E">
                <w:rPr>
                  <w:rFonts w:ascii="Times New Roman" w:eastAsia="Times New Roman" w:hAnsi="Times New Roman"/>
                  <w:b/>
                  <w:color w:val="404040"/>
                  <w:sz w:val="18"/>
                  <w:szCs w:val="18"/>
                </w:rPr>
                <w:delText xml:space="preserve">Кадастровый номер: </w:delText>
              </w:r>
            </w:del>
          </w:p>
          <w:p w14:paraId="395933F7" w14:textId="062F4D72" w:rsidR="00E344E4" w:rsidRPr="007E42C7" w:rsidDel="0094197E" w:rsidRDefault="00E344E4" w:rsidP="007E42C7">
            <w:pPr>
              <w:spacing w:after="0" w:line="240" w:lineRule="auto"/>
              <w:rPr>
                <w:del w:id="81" w:author="Левинский Сергей" w:date="2020-01-22T15:19:00Z"/>
                <w:rFonts w:ascii="Times New Roman" w:eastAsia="Times New Roman" w:hAnsi="Times New Roman"/>
                <w:b/>
                <w:sz w:val="18"/>
                <w:szCs w:val="18"/>
              </w:rPr>
            </w:pPr>
            <w:del w:id="82" w:author="Левинский Сергей" w:date="2020-01-22T15:19:00Z">
              <w:r w:rsidRPr="007E42C7" w:rsidDel="0094197E">
                <w:rPr>
                  <w:rFonts w:ascii="Times New Roman" w:eastAsia="Times New Roman" w:hAnsi="Times New Roman"/>
                  <w:b/>
                  <w:color w:val="404040"/>
                  <w:sz w:val="18"/>
                  <w:szCs w:val="18"/>
                </w:rPr>
                <w:delText>Существующие ограничения (обременения) права:</w:delText>
              </w:r>
            </w:del>
          </w:p>
        </w:tc>
        <w:tc>
          <w:tcPr>
            <w:tcW w:w="1484" w:type="pct"/>
            <w:shd w:val="clear" w:color="auto" w:fill="auto"/>
            <w:vAlign w:val="center"/>
          </w:tcPr>
          <w:p w14:paraId="2E2B68FE" w14:textId="5FBAC1F7" w:rsidR="00E344E4" w:rsidRPr="007E42C7" w:rsidDel="0094197E" w:rsidRDefault="00E344E4" w:rsidP="007E42C7">
            <w:pPr>
              <w:spacing w:after="0" w:line="240" w:lineRule="auto"/>
              <w:jc w:val="center"/>
              <w:rPr>
                <w:del w:id="83" w:author="Левинский Сергей" w:date="2020-01-22T15:19:00Z"/>
                <w:rFonts w:ascii="Times New Roman" w:eastAsia="Times New Roman" w:hAnsi="Times New Roman"/>
                <w:sz w:val="18"/>
                <w:szCs w:val="18"/>
              </w:rPr>
            </w:pPr>
          </w:p>
        </w:tc>
      </w:tr>
      <w:tr w:rsidR="00E344E4" w:rsidRPr="007E42C7" w:rsidDel="0094197E" w14:paraId="62A6D55E" w14:textId="5040A480" w:rsidTr="007E42C7">
        <w:trPr>
          <w:trHeight w:val="420"/>
          <w:jc w:val="center"/>
          <w:del w:id="84" w:author="Левинский Сергей" w:date="2020-01-22T15:19:00Z"/>
        </w:trPr>
        <w:tc>
          <w:tcPr>
            <w:tcW w:w="141" w:type="pct"/>
            <w:shd w:val="clear" w:color="auto" w:fill="auto"/>
            <w:vAlign w:val="center"/>
          </w:tcPr>
          <w:p w14:paraId="6C4EB50E" w14:textId="1E857542" w:rsidR="00E344E4" w:rsidRPr="007E42C7" w:rsidDel="0094197E" w:rsidRDefault="00E344E4" w:rsidP="007E42C7">
            <w:pPr>
              <w:spacing w:after="0" w:line="240" w:lineRule="auto"/>
              <w:rPr>
                <w:del w:id="85" w:author="Левинский Сергей" w:date="2020-01-22T15:19:00Z"/>
                <w:rFonts w:ascii="Times New Roman" w:eastAsia="Times New Roman" w:hAnsi="Times New Roman"/>
                <w:sz w:val="18"/>
                <w:szCs w:val="18"/>
              </w:rPr>
            </w:pPr>
            <w:del w:id="86" w:author="Левинский Сергей" w:date="2020-01-22T15:19:00Z">
              <w:r w:rsidRPr="007E42C7" w:rsidDel="0094197E">
                <w:rPr>
                  <w:rFonts w:ascii="Times New Roman" w:eastAsia="Times New Roman" w:hAnsi="Times New Roman"/>
                  <w:sz w:val="18"/>
                  <w:szCs w:val="18"/>
                </w:rPr>
                <w:delText>10</w:delText>
              </w:r>
            </w:del>
          </w:p>
        </w:tc>
        <w:tc>
          <w:tcPr>
            <w:tcW w:w="1023" w:type="pct"/>
            <w:shd w:val="clear" w:color="auto" w:fill="auto"/>
            <w:vAlign w:val="center"/>
          </w:tcPr>
          <w:p w14:paraId="2284BE6B" w14:textId="190607DD" w:rsidR="00E344E4" w:rsidRPr="007E42C7" w:rsidDel="0094197E" w:rsidRDefault="00E344E4" w:rsidP="007E42C7">
            <w:pPr>
              <w:spacing w:after="0" w:line="240" w:lineRule="auto"/>
              <w:jc w:val="center"/>
              <w:rPr>
                <w:del w:id="87" w:author="Левинский Сергей" w:date="2020-01-22T15:19:00Z"/>
                <w:rFonts w:ascii="Times New Roman" w:eastAsia="Times New Roman" w:hAnsi="Times New Roman"/>
                <w:sz w:val="18"/>
                <w:szCs w:val="18"/>
              </w:rPr>
            </w:pPr>
            <w:del w:id="88" w:author="Левинский Сергей" w:date="2020-01-22T15:19:00Z">
              <w:r w:rsidRPr="007E42C7" w:rsidDel="0094197E">
                <w:rPr>
                  <w:rFonts w:ascii="Times New Roman" w:eastAsia="Times New Roman" w:hAnsi="Times New Roman"/>
                  <w:sz w:val="18"/>
                  <w:szCs w:val="18"/>
                </w:rPr>
                <w:delText>Градостроительный план земельного участка</w:delText>
              </w:r>
            </w:del>
          </w:p>
        </w:tc>
        <w:tc>
          <w:tcPr>
            <w:tcW w:w="2352" w:type="pct"/>
            <w:shd w:val="clear" w:color="auto" w:fill="auto"/>
            <w:vAlign w:val="center"/>
          </w:tcPr>
          <w:p w14:paraId="5989CABD" w14:textId="1A7379BD" w:rsidR="00E344E4" w:rsidRPr="007E42C7" w:rsidDel="0094197E" w:rsidRDefault="00E344E4" w:rsidP="007E42C7">
            <w:pPr>
              <w:spacing w:after="0" w:line="240" w:lineRule="auto"/>
              <w:rPr>
                <w:del w:id="89" w:author="Левинский Сергей" w:date="2020-01-22T15:19:00Z"/>
                <w:rFonts w:ascii="Times New Roman" w:eastAsia="Times New Roman" w:hAnsi="Times New Roman"/>
                <w:b/>
                <w:sz w:val="18"/>
                <w:szCs w:val="18"/>
              </w:rPr>
            </w:pPr>
            <w:del w:id="90" w:author="Левинский Сергей" w:date="2020-01-22T15:19:00Z">
              <w:r w:rsidRPr="007E42C7" w:rsidDel="0094197E">
                <w:rPr>
                  <w:rFonts w:ascii="Times New Roman" w:eastAsia="Times New Roman" w:hAnsi="Times New Roman"/>
                  <w:b/>
                  <w:sz w:val="18"/>
                  <w:szCs w:val="18"/>
                </w:rPr>
                <w:delText>Дата и номер ГПЗУ:</w:delText>
              </w:r>
            </w:del>
          </w:p>
          <w:p w14:paraId="16339386" w14:textId="5EB4EE9A" w:rsidR="00E344E4" w:rsidRPr="007E42C7" w:rsidDel="0094197E" w:rsidRDefault="00E344E4" w:rsidP="007E42C7">
            <w:pPr>
              <w:spacing w:after="0" w:line="240" w:lineRule="auto"/>
              <w:rPr>
                <w:del w:id="91" w:author="Левинский Сергей" w:date="2020-01-22T15:19:00Z"/>
                <w:rFonts w:ascii="Times New Roman" w:eastAsia="Times New Roman" w:hAnsi="Times New Roman"/>
                <w:b/>
                <w:sz w:val="18"/>
                <w:szCs w:val="18"/>
              </w:rPr>
            </w:pPr>
            <w:del w:id="92" w:author="Левинский Сергей" w:date="2020-01-22T15:19:00Z">
              <w:r w:rsidRPr="007E42C7" w:rsidDel="0094197E">
                <w:rPr>
                  <w:rFonts w:ascii="Times New Roman" w:eastAsia="Times New Roman" w:hAnsi="Times New Roman"/>
                  <w:b/>
                  <w:sz w:val="18"/>
                  <w:szCs w:val="18"/>
                </w:rPr>
                <w:delText xml:space="preserve">Заявитель: </w:delText>
              </w:r>
            </w:del>
          </w:p>
          <w:p w14:paraId="53AF2D82" w14:textId="4FA376C0" w:rsidR="00E344E4" w:rsidRPr="007E42C7" w:rsidDel="0094197E" w:rsidRDefault="00E344E4" w:rsidP="007E42C7">
            <w:pPr>
              <w:spacing w:after="0" w:line="240" w:lineRule="auto"/>
              <w:rPr>
                <w:del w:id="93" w:author="Левинский Сергей" w:date="2020-01-22T15:19:00Z"/>
                <w:rFonts w:ascii="Times New Roman" w:eastAsia="Times New Roman" w:hAnsi="Times New Roman"/>
                <w:b/>
                <w:sz w:val="18"/>
                <w:szCs w:val="18"/>
              </w:rPr>
            </w:pPr>
            <w:del w:id="94" w:author="Левинский Сергей" w:date="2020-01-22T15:19:00Z">
              <w:r w:rsidRPr="007E42C7" w:rsidDel="0094197E">
                <w:rPr>
                  <w:rFonts w:ascii="Times New Roman" w:eastAsia="Times New Roman" w:hAnsi="Times New Roman"/>
                  <w:b/>
                  <w:sz w:val="18"/>
                  <w:szCs w:val="18"/>
                </w:rPr>
                <w:delText xml:space="preserve">Площадь ЗУ: </w:delText>
              </w:r>
            </w:del>
          </w:p>
          <w:p w14:paraId="0271A60D" w14:textId="65D64116" w:rsidR="00E344E4" w:rsidRPr="007E42C7" w:rsidDel="0094197E" w:rsidRDefault="00E344E4" w:rsidP="007E42C7">
            <w:pPr>
              <w:spacing w:after="0" w:line="240" w:lineRule="auto"/>
              <w:rPr>
                <w:del w:id="95" w:author="Левинский Сергей" w:date="2020-01-22T15:19:00Z"/>
                <w:rFonts w:ascii="Times New Roman" w:eastAsia="Times New Roman" w:hAnsi="Times New Roman"/>
                <w:b/>
                <w:sz w:val="18"/>
                <w:szCs w:val="18"/>
              </w:rPr>
            </w:pPr>
            <w:del w:id="96"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5CFC01AF" w14:textId="7B3C2ED4" w:rsidR="00E344E4" w:rsidRPr="007E42C7" w:rsidDel="0094197E" w:rsidRDefault="00E344E4" w:rsidP="007E42C7">
            <w:pPr>
              <w:spacing w:after="0" w:line="240" w:lineRule="auto"/>
              <w:rPr>
                <w:del w:id="97" w:author="Левинский Сергей" w:date="2020-01-22T15:19:00Z"/>
                <w:rFonts w:ascii="Times New Roman" w:eastAsia="Times New Roman" w:hAnsi="Times New Roman"/>
                <w:b/>
                <w:sz w:val="18"/>
                <w:szCs w:val="18"/>
              </w:rPr>
            </w:pPr>
            <w:del w:id="98" w:author="Левинский Сергей" w:date="2020-01-22T15:19:00Z">
              <w:r w:rsidRPr="007E42C7" w:rsidDel="0094197E">
                <w:rPr>
                  <w:rFonts w:ascii="Times New Roman" w:eastAsia="Times New Roman" w:hAnsi="Times New Roman"/>
                  <w:b/>
                  <w:sz w:val="18"/>
                  <w:szCs w:val="18"/>
                </w:rPr>
                <w:delText>Местонахождение ЗУ:</w:delText>
              </w:r>
            </w:del>
          </w:p>
          <w:p w14:paraId="4AD982EC" w14:textId="2F57B55A" w:rsidR="00E344E4" w:rsidRPr="007E42C7" w:rsidDel="0094197E" w:rsidRDefault="00E344E4" w:rsidP="007E42C7">
            <w:pPr>
              <w:spacing w:after="0" w:line="240" w:lineRule="auto"/>
              <w:rPr>
                <w:del w:id="99" w:author="Левинский Сергей" w:date="2020-01-22T15:19:00Z"/>
                <w:rFonts w:ascii="Times New Roman" w:eastAsia="Times New Roman" w:hAnsi="Times New Roman"/>
                <w:b/>
                <w:sz w:val="18"/>
                <w:szCs w:val="18"/>
              </w:rPr>
            </w:pPr>
            <w:del w:id="100"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ЗУ: </w:delText>
              </w:r>
            </w:del>
          </w:p>
          <w:p w14:paraId="15807B3E" w14:textId="51A48F15" w:rsidR="00E344E4" w:rsidRPr="007E42C7" w:rsidDel="0094197E" w:rsidRDefault="00E344E4" w:rsidP="007E42C7">
            <w:pPr>
              <w:spacing w:after="0" w:line="240" w:lineRule="auto"/>
              <w:rPr>
                <w:del w:id="101" w:author="Левинский Сергей" w:date="2020-01-22T15:19:00Z"/>
                <w:rFonts w:ascii="Times New Roman" w:eastAsia="Times New Roman" w:hAnsi="Times New Roman"/>
                <w:b/>
                <w:sz w:val="18"/>
                <w:szCs w:val="18"/>
              </w:rPr>
            </w:pPr>
            <w:del w:id="102" w:author="Левинский Сергей" w:date="2020-01-22T15:19:00Z">
              <w:r w:rsidRPr="007E42C7" w:rsidDel="0094197E">
                <w:rPr>
                  <w:rFonts w:ascii="Times New Roman" w:eastAsia="Times New Roman" w:hAnsi="Times New Roman"/>
                  <w:b/>
                  <w:sz w:val="18"/>
                  <w:szCs w:val="18"/>
                </w:rPr>
                <w:delText>Предельное количество этажей:</w:delText>
              </w:r>
            </w:del>
          </w:p>
          <w:p w14:paraId="7D04B563" w14:textId="193C2F82" w:rsidR="00E344E4" w:rsidRPr="007E42C7" w:rsidDel="0094197E" w:rsidRDefault="00E344E4" w:rsidP="007E42C7">
            <w:pPr>
              <w:spacing w:after="0" w:line="240" w:lineRule="auto"/>
              <w:rPr>
                <w:del w:id="103" w:author="Левинский Сергей" w:date="2020-01-22T15:19:00Z"/>
                <w:rFonts w:ascii="Times New Roman" w:eastAsia="Times New Roman" w:hAnsi="Times New Roman"/>
                <w:b/>
                <w:sz w:val="18"/>
                <w:szCs w:val="18"/>
              </w:rPr>
            </w:pPr>
            <w:del w:id="104" w:author="Левинский Сергей" w:date="2020-01-22T15:19:00Z">
              <w:r w:rsidRPr="007E42C7" w:rsidDel="0094197E">
                <w:rPr>
                  <w:rFonts w:ascii="Times New Roman" w:eastAsia="Times New Roman" w:hAnsi="Times New Roman"/>
                  <w:b/>
                  <w:sz w:val="18"/>
                  <w:szCs w:val="18"/>
                </w:rPr>
                <w:delText>Предельная высота зданий, строений, сооружений:</w:delText>
              </w:r>
            </w:del>
          </w:p>
          <w:p w14:paraId="38AF9C30" w14:textId="0FBF841D" w:rsidR="00E344E4" w:rsidRPr="007E42C7" w:rsidDel="0094197E" w:rsidRDefault="00E344E4" w:rsidP="007E42C7">
            <w:pPr>
              <w:spacing w:after="0" w:line="240" w:lineRule="auto"/>
              <w:rPr>
                <w:del w:id="105" w:author="Левинский Сергей" w:date="2020-01-22T15:19:00Z"/>
                <w:rFonts w:ascii="Times New Roman" w:eastAsia="Times New Roman" w:hAnsi="Times New Roman"/>
                <w:b/>
                <w:sz w:val="18"/>
                <w:szCs w:val="18"/>
              </w:rPr>
            </w:pPr>
            <w:del w:id="106" w:author="Левинский Сергей" w:date="2020-01-22T15:19:00Z">
              <w:r w:rsidRPr="007E42C7" w:rsidDel="0094197E">
                <w:rPr>
                  <w:rFonts w:ascii="Times New Roman" w:eastAsia="Times New Roman" w:hAnsi="Times New Roman"/>
                  <w:b/>
                  <w:sz w:val="18"/>
                  <w:szCs w:val="18"/>
                </w:rPr>
                <w:delText>Суммарная поэтажная площадь объекта:</w:delText>
              </w:r>
            </w:del>
          </w:p>
          <w:p w14:paraId="4407B5C7" w14:textId="7CCA3F3A" w:rsidR="00E344E4" w:rsidRPr="007E42C7" w:rsidDel="0094197E" w:rsidRDefault="00E344E4" w:rsidP="007E42C7">
            <w:pPr>
              <w:spacing w:after="0" w:line="240" w:lineRule="auto"/>
              <w:rPr>
                <w:del w:id="107" w:author="Левинский Сергей" w:date="2020-01-22T15:19:00Z"/>
                <w:rFonts w:ascii="Times New Roman" w:eastAsia="Times New Roman" w:hAnsi="Times New Roman"/>
                <w:b/>
                <w:sz w:val="18"/>
                <w:szCs w:val="18"/>
              </w:rPr>
            </w:pPr>
            <w:del w:id="108" w:author="Левинский Сергей" w:date="2020-01-22T15:19:00Z">
              <w:r w:rsidRPr="007E42C7" w:rsidDel="0094197E">
                <w:rPr>
                  <w:rFonts w:ascii="Times New Roman" w:eastAsia="Times New Roman" w:hAnsi="Times New Roman"/>
                  <w:b/>
                  <w:sz w:val="18"/>
                  <w:szCs w:val="18"/>
                </w:rPr>
                <w:delText>Максимальный процент застройки в границах земельного участка:</w:delText>
              </w:r>
            </w:del>
          </w:p>
          <w:p w14:paraId="76D5730C" w14:textId="78675DC2" w:rsidR="00E344E4" w:rsidRPr="007E42C7" w:rsidDel="0094197E" w:rsidRDefault="00E344E4" w:rsidP="007E42C7">
            <w:pPr>
              <w:spacing w:after="0" w:line="240" w:lineRule="auto"/>
              <w:rPr>
                <w:del w:id="109" w:author="Левинский Сергей" w:date="2020-01-22T15:19:00Z"/>
                <w:rFonts w:ascii="Times New Roman" w:eastAsia="Times New Roman" w:hAnsi="Times New Roman"/>
                <w:b/>
                <w:sz w:val="18"/>
                <w:szCs w:val="18"/>
              </w:rPr>
            </w:pPr>
            <w:del w:id="110" w:author="Левинский Сергей" w:date="2020-01-22T15:19:00Z">
              <w:r w:rsidRPr="007E42C7" w:rsidDel="0094197E">
                <w:rPr>
                  <w:rFonts w:ascii="Times New Roman" w:eastAsia="Times New Roman" w:hAnsi="Times New Roman"/>
                  <w:b/>
                  <w:sz w:val="18"/>
                  <w:szCs w:val="18"/>
                </w:rPr>
                <w:delText>Иные показатели ограничивающие допустимые параметры объекта:</w:delText>
              </w:r>
            </w:del>
          </w:p>
          <w:p w14:paraId="75AB98CE" w14:textId="7BA07B9D" w:rsidR="00E344E4" w:rsidRPr="007E42C7" w:rsidDel="0094197E" w:rsidRDefault="00E344E4" w:rsidP="007E42C7">
            <w:pPr>
              <w:spacing w:after="0" w:line="240" w:lineRule="auto"/>
              <w:rPr>
                <w:del w:id="111" w:author="Левинский Сергей" w:date="2020-01-22T15:19:00Z"/>
                <w:rFonts w:ascii="Times New Roman" w:eastAsia="Times New Roman" w:hAnsi="Times New Roman"/>
                <w:b/>
                <w:sz w:val="18"/>
                <w:szCs w:val="18"/>
              </w:rPr>
            </w:pPr>
            <w:del w:id="112" w:author="Левинский Сергей" w:date="2020-01-22T15:19:00Z">
              <w:r w:rsidRPr="007E42C7" w:rsidDel="0094197E">
                <w:rPr>
                  <w:rFonts w:ascii="Times New Roman" w:eastAsia="Times New Roman" w:hAnsi="Times New Roman"/>
                  <w:b/>
                  <w:sz w:val="18"/>
                  <w:szCs w:val="18"/>
                </w:rPr>
                <w:delText>Назначение объекта капитального строительства (в т.ч. описание ООПТ, объектов культурного наследия, ограничения по градостроительному плану):</w:delText>
              </w:r>
            </w:del>
          </w:p>
          <w:p w14:paraId="53120401" w14:textId="56BA944C" w:rsidR="00E344E4" w:rsidRPr="007E42C7" w:rsidDel="0094197E" w:rsidRDefault="00E344E4" w:rsidP="007E42C7">
            <w:pPr>
              <w:spacing w:after="0" w:line="240" w:lineRule="auto"/>
              <w:rPr>
                <w:del w:id="113" w:author="Левинский Сергей" w:date="2020-01-22T15:19:00Z"/>
                <w:rFonts w:ascii="Times New Roman" w:eastAsia="Times New Roman" w:hAnsi="Times New Roman"/>
                <w:b/>
                <w:sz w:val="18"/>
                <w:szCs w:val="18"/>
              </w:rPr>
            </w:pPr>
            <w:del w:id="114" w:author="Левинский Сергей" w:date="2020-01-22T15:19:00Z">
              <w:r w:rsidRPr="007E42C7" w:rsidDel="0094197E">
                <w:rPr>
                  <w:rFonts w:ascii="Times New Roman" w:eastAsia="Times New Roman" w:hAnsi="Times New Roman"/>
                  <w:b/>
                  <w:sz w:val="18"/>
                  <w:szCs w:val="18"/>
                </w:rPr>
                <w:delText xml:space="preserve">Объекты капитального строительства, расположенные в границах ЗУ: </w:delText>
              </w:r>
            </w:del>
          </w:p>
        </w:tc>
        <w:tc>
          <w:tcPr>
            <w:tcW w:w="1484" w:type="pct"/>
            <w:shd w:val="clear" w:color="auto" w:fill="auto"/>
            <w:vAlign w:val="center"/>
          </w:tcPr>
          <w:p w14:paraId="75308D3A" w14:textId="4ED804E5" w:rsidR="00E344E4" w:rsidRPr="007E42C7" w:rsidDel="0094197E" w:rsidRDefault="00E344E4" w:rsidP="007E42C7">
            <w:pPr>
              <w:spacing w:after="0" w:line="240" w:lineRule="auto"/>
              <w:jc w:val="center"/>
              <w:rPr>
                <w:del w:id="115" w:author="Левинский Сергей" w:date="2020-01-22T15:19:00Z"/>
                <w:rFonts w:ascii="Times New Roman" w:eastAsia="Times New Roman" w:hAnsi="Times New Roman"/>
                <w:sz w:val="18"/>
                <w:szCs w:val="18"/>
              </w:rPr>
            </w:pPr>
          </w:p>
        </w:tc>
      </w:tr>
      <w:tr w:rsidR="00E344E4" w:rsidRPr="007E42C7" w:rsidDel="0094197E" w14:paraId="601234DB" w14:textId="13C90074" w:rsidTr="007E42C7">
        <w:trPr>
          <w:trHeight w:val="420"/>
          <w:jc w:val="center"/>
          <w:del w:id="116" w:author="Левинский Сергей" w:date="2020-01-22T15:19:00Z"/>
        </w:trPr>
        <w:tc>
          <w:tcPr>
            <w:tcW w:w="141" w:type="pct"/>
            <w:shd w:val="clear" w:color="auto" w:fill="auto"/>
            <w:vAlign w:val="center"/>
          </w:tcPr>
          <w:p w14:paraId="3554552F" w14:textId="4F06842C" w:rsidR="00E344E4" w:rsidRPr="007E42C7" w:rsidDel="0094197E" w:rsidRDefault="00E344E4" w:rsidP="007E42C7">
            <w:pPr>
              <w:spacing w:after="0" w:line="240" w:lineRule="auto"/>
              <w:rPr>
                <w:del w:id="117" w:author="Левинский Сергей" w:date="2020-01-22T15:19:00Z"/>
                <w:rFonts w:ascii="Times New Roman" w:eastAsia="Times New Roman" w:hAnsi="Times New Roman"/>
                <w:sz w:val="18"/>
                <w:szCs w:val="18"/>
              </w:rPr>
            </w:pPr>
            <w:del w:id="118" w:author="Левинский Сергей" w:date="2020-01-22T15:19:00Z">
              <w:r w:rsidRPr="007E42C7" w:rsidDel="0094197E">
                <w:rPr>
                  <w:rFonts w:ascii="Times New Roman" w:eastAsia="Times New Roman" w:hAnsi="Times New Roman"/>
                  <w:sz w:val="18"/>
                  <w:szCs w:val="18"/>
                </w:rPr>
                <w:delText>11</w:delText>
              </w:r>
            </w:del>
          </w:p>
        </w:tc>
        <w:tc>
          <w:tcPr>
            <w:tcW w:w="1023" w:type="pct"/>
            <w:shd w:val="clear" w:color="auto" w:fill="auto"/>
            <w:vAlign w:val="center"/>
          </w:tcPr>
          <w:p w14:paraId="7F54C456" w14:textId="2DEFC62B" w:rsidR="00E344E4" w:rsidRPr="007E42C7" w:rsidDel="0094197E" w:rsidRDefault="00E344E4" w:rsidP="007E42C7">
            <w:pPr>
              <w:spacing w:after="0" w:line="240" w:lineRule="auto"/>
              <w:jc w:val="center"/>
              <w:rPr>
                <w:del w:id="119" w:author="Левинский Сергей" w:date="2020-01-22T15:19:00Z"/>
                <w:rFonts w:ascii="Times New Roman" w:eastAsia="Times New Roman" w:hAnsi="Times New Roman"/>
                <w:sz w:val="18"/>
                <w:szCs w:val="18"/>
              </w:rPr>
            </w:pPr>
            <w:del w:id="120" w:author="Левинский Сергей" w:date="2020-01-22T15:19:00Z">
              <w:r w:rsidRPr="007E42C7" w:rsidDel="0094197E">
                <w:rPr>
                  <w:rFonts w:ascii="Times New Roman" w:eastAsia="Times New Roman" w:hAnsi="Times New Roman"/>
                  <w:sz w:val="18"/>
                  <w:szCs w:val="18"/>
                </w:rPr>
                <w:delText>Приказ (постановление) об утверждении ГПЗУ</w:delText>
              </w:r>
            </w:del>
          </w:p>
        </w:tc>
        <w:tc>
          <w:tcPr>
            <w:tcW w:w="2352" w:type="pct"/>
            <w:shd w:val="clear" w:color="auto" w:fill="auto"/>
            <w:vAlign w:val="center"/>
          </w:tcPr>
          <w:p w14:paraId="71FD1665" w14:textId="62922394" w:rsidR="00E344E4" w:rsidRPr="007E42C7" w:rsidDel="0094197E" w:rsidRDefault="00E344E4" w:rsidP="007E42C7">
            <w:pPr>
              <w:spacing w:after="0" w:line="240" w:lineRule="auto"/>
              <w:jc w:val="center"/>
              <w:rPr>
                <w:del w:id="121" w:author="Левинский Сергей" w:date="2020-01-22T15:19:00Z"/>
                <w:rFonts w:ascii="Times New Roman" w:eastAsia="Times New Roman" w:hAnsi="Times New Roman"/>
                <w:b/>
                <w:sz w:val="18"/>
                <w:szCs w:val="18"/>
              </w:rPr>
            </w:pPr>
          </w:p>
        </w:tc>
        <w:tc>
          <w:tcPr>
            <w:tcW w:w="1484" w:type="pct"/>
            <w:shd w:val="clear" w:color="auto" w:fill="auto"/>
            <w:vAlign w:val="center"/>
          </w:tcPr>
          <w:p w14:paraId="155103F9" w14:textId="1B6BDB4E" w:rsidR="00E344E4" w:rsidRPr="007E42C7" w:rsidDel="0094197E" w:rsidRDefault="00E344E4" w:rsidP="007E42C7">
            <w:pPr>
              <w:spacing w:after="0" w:line="240" w:lineRule="auto"/>
              <w:jc w:val="center"/>
              <w:rPr>
                <w:del w:id="122" w:author="Левинский Сергей" w:date="2020-01-22T15:19:00Z"/>
                <w:rFonts w:ascii="Times New Roman" w:eastAsia="Times New Roman" w:hAnsi="Times New Roman"/>
                <w:sz w:val="18"/>
                <w:szCs w:val="18"/>
              </w:rPr>
            </w:pPr>
          </w:p>
        </w:tc>
      </w:tr>
      <w:tr w:rsidR="00E344E4" w:rsidRPr="007E42C7" w:rsidDel="0094197E" w14:paraId="719495A2" w14:textId="5BF2A8A5" w:rsidTr="007E42C7">
        <w:trPr>
          <w:trHeight w:val="441"/>
          <w:jc w:val="center"/>
          <w:del w:id="123" w:author="Левинский Сергей" w:date="2020-01-22T15:19:00Z"/>
        </w:trPr>
        <w:tc>
          <w:tcPr>
            <w:tcW w:w="141" w:type="pct"/>
            <w:shd w:val="clear" w:color="auto" w:fill="auto"/>
            <w:vAlign w:val="center"/>
          </w:tcPr>
          <w:p w14:paraId="3582A7C0" w14:textId="591E0A49" w:rsidR="00E344E4" w:rsidRPr="007E42C7" w:rsidDel="0094197E" w:rsidRDefault="00E344E4" w:rsidP="007E42C7">
            <w:pPr>
              <w:spacing w:after="0" w:line="240" w:lineRule="auto"/>
              <w:rPr>
                <w:del w:id="124" w:author="Левинский Сергей" w:date="2020-01-22T15:19:00Z"/>
                <w:rFonts w:ascii="Times New Roman" w:eastAsia="Times New Roman" w:hAnsi="Times New Roman"/>
                <w:sz w:val="18"/>
                <w:szCs w:val="18"/>
              </w:rPr>
            </w:pPr>
            <w:del w:id="125" w:author="Левинский Сергей" w:date="2020-01-22T15:19:00Z">
              <w:r w:rsidRPr="007E42C7" w:rsidDel="0094197E">
                <w:rPr>
                  <w:rFonts w:ascii="Times New Roman" w:eastAsia="Times New Roman" w:hAnsi="Times New Roman"/>
                  <w:sz w:val="18"/>
                  <w:szCs w:val="18"/>
                </w:rPr>
                <w:delText xml:space="preserve">12 </w:delText>
              </w:r>
            </w:del>
          </w:p>
        </w:tc>
        <w:tc>
          <w:tcPr>
            <w:tcW w:w="1023" w:type="pct"/>
            <w:shd w:val="clear" w:color="auto" w:fill="auto"/>
            <w:vAlign w:val="center"/>
          </w:tcPr>
          <w:p w14:paraId="706A43B1" w14:textId="196D57AC" w:rsidR="00E344E4" w:rsidRPr="007E42C7" w:rsidDel="0094197E" w:rsidRDefault="00E344E4" w:rsidP="007E42C7">
            <w:pPr>
              <w:spacing w:after="0" w:line="240" w:lineRule="auto"/>
              <w:jc w:val="center"/>
              <w:rPr>
                <w:del w:id="126" w:author="Левинский Сергей" w:date="2020-01-22T15:19:00Z"/>
                <w:rFonts w:ascii="Times New Roman" w:eastAsia="Times New Roman" w:hAnsi="Times New Roman"/>
                <w:sz w:val="18"/>
                <w:szCs w:val="18"/>
              </w:rPr>
            </w:pPr>
            <w:del w:id="127" w:author="Левинский Сергей" w:date="2020-01-22T15:19:00Z">
              <w:r w:rsidRPr="007E42C7" w:rsidDel="0094197E">
                <w:rPr>
                  <w:rFonts w:ascii="Times New Roman" w:eastAsia="Times New Roman" w:hAnsi="Times New Roman"/>
                  <w:sz w:val="18"/>
                  <w:szCs w:val="18"/>
                </w:rPr>
                <w:delText xml:space="preserve">Технический отчет по результатам инженерно-геодезических изысканий № </w:delText>
              </w:r>
            </w:del>
          </w:p>
        </w:tc>
        <w:tc>
          <w:tcPr>
            <w:tcW w:w="2352" w:type="pct"/>
            <w:shd w:val="clear" w:color="auto" w:fill="auto"/>
            <w:vAlign w:val="center"/>
          </w:tcPr>
          <w:p w14:paraId="37B3E06D" w14:textId="468F3A8A" w:rsidR="00E344E4" w:rsidRPr="007E42C7" w:rsidDel="0094197E" w:rsidRDefault="00E344E4" w:rsidP="007E42C7">
            <w:pPr>
              <w:spacing w:after="0" w:line="240" w:lineRule="auto"/>
              <w:rPr>
                <w:del w:id="128" w:author="Левинский Сергей" w:date="2020-01-22T15:19:00Z"/>
                <w:rFonts w:ascii="Times New Roman" w:eastAsia="Times New Roman" w:hAnsi="Times New Roman"/>
                <w:b/>
                <w:sz w:val="18"/>
                <w:szCs w:val="18"/>
              </w:rPr>
            </w:pPr>
            <w:del w:id="129" w:author="Левинский Сергей" w:date="2020-01-22T15:19:00Z">
              <w:r w:rsidRPr="007E42C7" w:rsidDel="0094197E">
                <w:rPr>
                  <w:rFonts w:ascii="Times New Roman" w:eastAsia="Times New Roman" w:hAnsi="Times New Roman"/>
                  <w:b/>
                  <w:sz w:val="18"/>
                  <w:szCs w:val="18"/>
                </w:rPr>
                <w:delText xml:space="preserve">Вывод: </w:delText>
              </w:r>
            </w:del>
          </w:p>
        </w:tc>
        <w:tc>
          <w:tcPr>
            <w:tcW w:w="1484" w:type="pct"/>
            <w:shd w:val="clear" w:color="auto" w:fill="auto"/>
            <w:vAlign w:val="center"/>
          </w:tcPr>
          <w:p w14:paraId="0AB58AA5" w14:textId="7FC5A25C" w:rsidR="00E344E4" w:rsidRPr="007E42C7" w:rsidDel="0094197E" w:rsidRDefault="00E344E4" w:rsidP="007E42C7">
            <w:pPr>
              <w:spacing w:after="0" w:line="240" w:lineRule="auto"/>
              <w:jc w:val="center"/>
              <w:rPr>
                <w:del w:id="130" w:author="Левинский Сергей" w:date="2020-01-22T15:19:00Z"/>
                <w:rFonts w:ascii="Times New Roman" w:eastAsia="Times New Roman" w:hAnsi="Times New Roman"/>
                <w:sz w:val="18"/>
                <w:szCs w:val="18"/>
              </w:rPr>
            </w:pPr>
          </w:p>
        </w:tc>
      </w:tr>
      <w:tr w:rsidR="00E344E4" w:rsidRPr="007E42C7" w:rsidDel="0094197E" w14:paraId="4C109C76" w14:textId="77020BE4" w:rsidTr="007E42C7">
        <w:trPr>
          <w:trHeight w:val="441"/>
          <w:jc w:val="center"/>
          <w:del w:id="131" w:author="Левинский Сергей" w:date="2020-01-22T15:19:00Z"/>
        </w:trPr>
        <w:tc>
          <w:tcPr>
            <w:tcW w:w="141" w:type="pct"/>
            <w:shd w:val="clear" w:color="auto" w:fill="auto"/>
            <w:vAlign w:val="center"/>
          </w:tcPr>
          <w:p w14:paraId="6C3D62CE" w14:textId="3AF79BEA" w:rsidR="00E344E4" w:rsidRPr="007E42C7" w:rsidDel="0094197E" w:rsidRDefault="00E344E4" w:rsidP="007E42C7">
            <w:pPr>
              <w:spacing w:after="0" w:line="240" w:lineRule="auto"/>
              <w:rPr>
                <w:del w:id="132" w:author="Левинский Сергей" w:date="2020-01-22T15:19:00Z"/>
                <w:rFonts w:ascii="Times New Roman" w:eastAsia="Times New Roman" w:hAnsi="Times New Roman"/>
                <w:sz w:val="18"/>
                <w:szCs w:val="18"/>
              </w:rPr>
            </w:pPr>
            <w:del w:id="133" w:author="Левинский Сергей" w:date="2020-01-22T15:19:00Z">
              <w:r w:rsidRPr="007E42C7" w:rsidDel="0094197E">
                <w:rPr>
                  <w:rFonts w:ascii="Times New Roman" w:eastAsia="Times New Roman" w:hAnsi="Times New Roman"/>
                  <w:sz w:val="18"/>
                  <w:szCs w:val="18"/>
                </w:rPr>
                <w:delText>13</w:delText>
              </w:r>
            </w:del>
          </w:p>
        </w:tc>
        <w:tc>
          <w:tcPr>
            <w:tcW w:w="1023" w:type="pct"/>
            <w:shd w:val="clear" w:color="auto" w:fill="auto"/>
            <w:vAlign w:val="center"/>
          </w:tcPr>
          <w:p w14:paraId="0A047BE4" w14:textId="03EC219A" w:rsidR="00E344E4" w:rsidRPr="007E42C7" w:rsidDel="0094197E" w:rsidRDefault="00E344E4" w:rsidP="007E42C7">
            <w:pPr>
              <w:spacing w:after="0" w:line="240" w:lineRule="auto"/>
              <w:jc w:val="center"/>
              <w:rPr>
                <w:del w:id="134" w:author="Левинский Сергей" w:date="2020-01-22T15:19:00Z"/>
                <w:rFonts w:ascii="Times New Roman" w:eastAsia="Times New Roman" w:hAnsi="Times New Roman"/>
                <w:sz w:val="18"/>
                <w:szCs w:val="18"/>
              </w:rPr>
            </w:pPr>
            <w:del w:id="135" w:author="Левинский Сергей" w:date="2020-01-22T15:19:00Z">
              <w:r w:rsidRPr="007E42C7" w:rsidDel="0094197E">
                <w:rPr>
                  <w:rFonts w:ascii="Times New Roman" w:eastAsia="Times New Roman" w:hAnsi="Times New Roman"/>
                  <w:sz w:val="18"/>
                  <w:szCs w:val="18"/>
                </w:rPr>
                <w:delText>Положительное заключение государственной экспертизы проектной документации и результатов инженерных изысканий</w:delText>
              </w:r>
            </w:del>
          </w:p>
        </w:tc>
        <w:tc>
          <w:tcPr>
            <w:tcW w:w="2352" w:type="pct"/>
            <w:shd w:val="clear" w:color="auto" w:fill="auto"/>
            <w:vAlign w:val="center"/>
          </w:tcPr>
          <w:p w14:paraId="69118177" w14:textId="5099BBB0" w:rsidR="00E344E4" w:rsidRPr="007E42C7" w:rsidDel="0094197E" w:rsidRDefault="00E344E4" w:rsidP="007E42C7">
            <w:pPr>
              <w:spacing w:after="0" w:line="240" w:lineRule="auto"/>
              <w:rPr>
                <w:del w:id="136" w:author="Левинский Сергей" w:date="2020-01-22T15:19:00Z"/>
                <w:rFonts w:ascii="Times New Roman" w:eastAsia="Times New Roman" w:hAnsi="Times New Roman"/>
                <w:b/>
                <w:sz w:val="18"/>
                <w:szCs w:val="18"/>
              </w:rPr>
            </w:pPr>
            <w:del w:id="137" w:author="Левинский Сергей" w:date="2020-01-22T15:19:00Z">
              <w:r w:rsidRPr="007E42C7" w:rsidDel="0094197E">
                <w:rPr>
                  <w:rFonts w:ascii="Times New Roman" w:eastAsia="Times New Roman" w:hAnsi="Times New Roman"/>
                  <w:b/>
                  <w:sz w:val="18"/>
                  <w:szCs w:val="18"/>
                </w:rPr>
                <w:delText>Положительное заключение государственной экспертизы:</w:delText>
              </w:r>
            </w:del>
          </w:p>
          <w:p w14:paraId="5FA08F71" w14:textId="431B13BF" w:rsidR="00E344E4" w:rsidRPr="007E42C7" w:rsidDel="0094197E" w:rsidRDefault="00E344E4" w:rsidP="007E42C7">
            <w:pPr>
              <w:spacing w:after="0" w:line="240" w:lineRule="auto"/>
              <w:rPr>
                <w:del w:id="138" w:author="Левинский Сергей" w:date="2020-01-22T15:19:00Z"/>
                <w:rFonts w:ascii="Times New Roman" w:eastAsia="Times New Roman" w:hAnsi="Times New Roman"/>
                <w:b/>
                <w:sz w:val="18"/>
                <w:szCs w:val="18"/>
              </w:rPr>
            </w:pPr>
            <w:del w:id="139" w:author="Левинский Сергей" w:date="2020-01-22T15:19:00Z">
              <w:r w:rsidRPr="007E42C7" w:rsidDel="0094197E">
                <w:rPr>
                  <w:rFonts w:ascii="Times New Roman" w:eastAsia="Times New Roman" w:hAnsi="Times New Roman"/>
                  <w:b/>
                  <w:sz w:val="18"/>
                  <w:szCs w:val="18"/>
                </w:rPr>
                <w:delText xml:space="preserve">Заключение подготовлено: </w:delText>
              </w:r>
            </w:del>
          </w:p>
          <w:p w14:paraId="2DABBA65" w14:textId="79B63623" w:rsidR="00E344E4" w:rsidRPr="007E42C7" w:rsidDel="0094197E" w:rsidRDefault="00E344E4" w:rsidP="007E42C7">
            <w:pPr>
              <w:spacing w:after="0" w:line="240" w:lineRule="auto"/>
              <w:rPr>
                <w:del w:id="140" w:author="Левинский Сергей" w:date="2020-01-22T15:19:00Z"/>
                <w:rFonts w:ascii="Times New Roman" w:eastAsia="Times New Roman" w:hAnsi="Times New Roman"/>
                <w:b/>
                <w:sz w:val="18"/>
                <w:szCs w:val="18"/>
              </w:rPr>
            </w:pPr>
            <w:del w:id="141" w:author="Левинский Сергей" w:date="2020-01-22T15:19:00Z">
              <w:r w:rsidRPr="007E42C7" w:rsidDel="0094197E">
                <w:rPr>
                  <w:rFonts w:ascii="Times New Roman" w:eastAsia="Times New Roman" w:hAnsi="Times New Roman"/>
                  <w:b/>
                  <w:sz w:val="18"/>
                  <w:szCs w:val="18"/>
                </w:rPr>
                <w:delText>Объект капитального строительства/реконструкции:</w:delText>
              </w:r>
            </w:del>
          </w:p>
          <w:p w14:paraId="301A6E16" w14:textId="068879F0" w:rsidR="00E344E4" w:rsidRPr="007E42C7" w:rsidDel="0094197E" w:rsidRDefault="00E344E4" w:rsidP="007E42C7">
            <w:pPr>
              <w:spacing w:after="0" w:line="240" w:lineRule="auto"/>
              <w:rPr>
                <w:del w:id="142" w:author="Левинский Сергей" w:date="2020-01-22T15:19:00Z"/>
                <w:rFonts w:ascii="Times New Roman" w:eastAsia="Times New Roman" w:hAnsi="Times New Roman"/>
                <w:b/>
                <w:sz w:val="18"/>
                <w:szCs w:val="18"/>
              </w:rPr>
            </w:pPr>
            <w:del w:id="143" w:author="Левинский Сергей" w:date="2020-01-22T15:19:00Z">
              <w:r w:rsidRPr="007E42C7" w:rsidDel="0094197E">
                <w:rPr>
                  <w:rFonts w:ascii="Times New Roman" w:eastAsia="Times New Roman" w:hAnsi="Times New Roman"/>
                  <w:b/>
                  <w:sz w:val="18"/>
                  <w:szCs w:val="18"/>
                </w:rPr>
                <w:delText>Адрес строительства/реконструкции:</w:delText>
              </w:r>
            </w:del>
          </w:p>
          <w:p w14:paraId="00FE2115" w14:textId="5BFF8BC9" w:rsidR="00E344E4" w:rsidRPr="007E42C7" w:rsidDel="0094197E" w:rsidRDefault="00E344E4" w:rsidP="007E42C7">
            <w:pPr>
              <w:spacing w:after="0" w:line="240" w:lineRule="auto"/>
              <w:rPr>
                <w:del w:id="144" w:author="Левинский Сергей" w:date="2020-01-22T15:19:00Z"/>
                <w:rFonts w:ascii="Times New Roman" w:eastAsia="Times New Roman" w:hAnsi="Times New Roman"/>
                <w:b/>
                <w:sz w:val="18"/>
                <w:szCs w:val="18"/>
              </w:rPr>
            </w:pPr>
            <w:del w:id="145" w:author="Левинский Сергей" w:date="2020-01-22T15:19:00Z">
              <w:r w:rsidRPr="007E42C7" w:rsidDel="0094197E">
                <w:rPr>
                  <w:rFonts w:ascii="Times New Roman" w:eastAsia="Times New Roman" w:hAnsi="Times New Roman"/>
                  <w:b/>
                  <w:sz w:val="18"/>
                  <w:szCs w:val="18"/>
                </w:rPr>
                <w:delText xml:space="preserve">Объект государственной экспертизы: </w:delText>
              </w:r>
            </w:del>
          </w:p>
        </w:tc>
        <w:tc>
          <w:tcPr>
            <w:tcW w:w="1484" w:type="pct"/>
            <w:shd w:val="clear" w:color="auto" w:fill="auto"/>
            <w:vAlign w:val="center"/>
          </w:tcPr>
          <w:p w14:paraId="3047C300" w14:textId="75A2862B" w:rsidR="00E344E4" w:rsidRPr="007E42C7" w:rsidDel="0094197E" w:rsidRDefault="00E344E4" w:rsidP="007E42C7">
            <w:pPr>
              <w:spacing w:after="0" w:line="240" w:lineRule="auto"/>
              <w:jc w:val="center"/>
              <w:rPr>
                <w:del w:id="146" w:author="Левинский Сергей" w:date="2020-01-22T15:19:00Z"/>
                <w:rFonts w:ascii="Times New Roman" w:eastAsia="Times New Roman" w:hAnsi="Times New Roman"/>
                <w:sz w:val="18"/>
                <w:szCs w:val="18"/>
              </w:rPr>
            </w:pPr>
          </w:p>
        </w:tc>
      </w:tr>
      <w:tr w:rsidR="00E344E4" w:rsidRPr="007E42C7" w:rsidDel="0094197E" w14:paraId="1EF3748A" w14:textId="6C091A55" w:rsidTr="007E42C7">
        <w:trPr>
          <w:trHeight w:val="2067"/>
          <w:jc w:val="center"/>
          <w:del w:id="147" w:author="Левинский Сергей" w:date="2020-01-22T15:19:00Z"/>
        </w:trPr>
        <w:tc>
          <w:tcPr>
            <w:tcW w:w="141" w:type="pct"/>
            <w:shd w:val="clear" w:color="auto" w:fill="auto"/>
            <w:vAlign w:val="center"/>
          </w:tcPr>
          <w:p w14:paraId="344F2875" w14:textId="20442993" w:rsidR="00E344E4" w:rsidRPr="007E42C7" w:rsidDel="0094197E" w:rsidRDefault="00E344E4" w:rsidP="007E42C7">
            <w:pPr>
              <w:spacing w:after="0" w:line="240" w:lineRule="auto"/>
              <w:rPr>
                <w:del w:id="148" w:author="Левинский Сергей" w:date="2020-01-22T15:19:00Z"/>
                <w:rFonts w:ascii="Times New Roman" w:eastAsia="Times New Roman" w:hAnsi="Times New Roman"/>
                <w:sz w:val="18"/>
                <w:szCs w:val="18"/>
              </w:rPr>
            </w:pPr>
            <w:del w:id="149" w:author="Левинский Сергей" w:date="2020-01-22T15:19:00Z">
              <w:r w:rsidRPr="007E42C7" w:rsidDel="0094197E">
                <w:rPr>
                  <w:rFonts w:ascii="Times New Roman" w:eastAsia="Times New Roman" w:hAnsi="Times New Roman"/>
                  <w:sz w:val="18"/>
                  <w:szCs w:val="18"/>
                </w:rPr>
                <w:delText>14</w:delText>
              </w:r>
            </w:del>
          </w:p>
        </w:tc>
        <w:tc>
          <w:tcPr>
            <w:tcW w:w="1023" w:type="pct"/>
            <w:shd w:val="clear" w:color="auto" w:fill="auto"/>
            <w:vAlign w:val="center"/>
          </w:tcPr>
          <w:p w14:paraId="5BCFDA88" w14:textId="1DC801E1" w:rsidR="00E344E4" w:rsidRPr="007E42C7" w:rsidDel="0094197E" w:rsidRDefault="00E344E4" w:rsidP="007E42C7">
            <w:pPr>
              <w:spacing w:after="0" w:line="240" w:lineRule="auto"/>
              <w:jc w:val="center"/>
              <w:rPr>
                <w:del w:id="150" w:author="Левинский Сергей" w:date="2020-01-22T15:19:00Z"/>
                <w:rFonts w:ascii="Times New Roman" w:eastAsia="Times New Roman" w:hAnsi="Times New Roman"/>
                <w:sz w:val="18"/>
                <w:szCs w:val="18"/>
              </w:rPr>
            </w:pPr>
            <w:del w:id="151" w:author="Левинский Сергей" w:date="2020-01-22T15:19:00Z">
              <w:r w:rsidRPr="007E42C7" w:rsidDel="0094197E">
                <w:rPr>
                  <w:rFonts w:ascii="Times New Roman" w:eastAsia="Times New Roman" w:hAnsi="Times New Roman"/>
                  <w:sz w:val="18"/>
                  <w:szCs w:val="18"/>
                </w:rPr>
                <w:delText>и т.д………</w:delText>
              </w:r>
            </w:del>
          </w:p>
        </w:tc>
        <w:tc>
          <w:tcPr>
            <w:tcW w:w="2352" w:type="pct"/>
            <w:shd w:val="clear" w:color="auto" w:fill="auto"/>
            <w:vAlign w:val="center"/>
          </w:tcPr>
          <w:p w14:paraId="4FFF7EED" w14:textId="2CE6A61F" w:rsidR="00E344E4" w:rsidRPr="007E42C7" w:rsidDel="0094197E" w:rsidRDefault="00E344E4" w:rsidP="007E42C7">
            <w:pPr>
              <w:spacing w:after="0" w:line="240" w:lineRule="auto"/>
              <w:jc w:val="center"/>
              <w:rPr>
                <w:del w:id="152" w:author="Левинский Сергей" w:date="2020-01-22T15:19:00Z"/>
                <w:rFonts w:ascii="Times New Roman" w:eastAsia="Times New Roman" w:hAnsi="Times New Roman"/>
                <w:b/>
                <w:sz w:val="18"/>
                <w:szCs w:val="18"/>
              </w:rPr>
            </w:pPr>
            <w:del w:id="153" w:author="Левинский Сергей" w:date="2020-01-22T15:19:00Z">
              <w:r w:rsidRPr="007E42C7" w:rsidDel="0094197E">
                <w:rPr>
                  <w:rFonts w:ascii="Times New Roman" w:eastAsia="Times New Roman" w:hAnsi="Times New Roman"/>
                  <w:sz w:val="18"/>
                  <w:szCs w:val="18"/>
                </w:rPr>
                <w:delText>и т.д………</w:delText>
              </w:r>
            </w:del>
          </w:p>
        </w:tc>
        <w:tc>
          <w:tcPr>
            <w:tcW w:w="1484" w:type="pct"/>
            <w:shd w:val="clear" w:color="auto" w:fill="auto"/>
            <w:vAlign w:val="center"/>
          </w:tcPr>
          <w:p w14:paraId="17B53D0A" w14:textId="277FC72F" w:rsidR="00E344E4" w:rsidRPr="007E42C7" w:rsidDel="0094197E" w:rsidRDefault="00E344E4" w:rsidP="007E42C7">
            <w:pPr>
              <w:spacing w:after="0" w:line="240" w:lineRule="auto"/>
              <w:jc w:val="center"/>
              <w:rPr>
                <w:del w:id="154" w:author="Левинский Сергей" w:date="2020-01-22T15:19:00Z"/>
                <w:rFonts w:ascii="Times New Roman" w:eastAsia="Times New Roman" w:hAnsi="Times New Roman"/>
                <w:sz w:val="18"/>
                <w:szCs w:val="18"/>
              </w:rPr>
            </w:pPr>
          </w:p>
        </w:tc>
      </w:tr>
    </w:tbl>
    <w:p w14:paraId="7CCA85AE" w14:textId="34441AED" w:rsidR="007E42C7" w:rsidRPr="007E42C7" w:rsidDel="0094197E" w:rsidRDefault="007E42C7" w:rsidP="007E42C7">
      <w:pPr>
        <w:spacing w:after="0"/>
        <w:rPr>
          <w:del w:id="155" w:author="Левинский Сергей" w:date="2020-01-22T15:19:00Z"/>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8F61C5" w:rsidRPr="007E42C7" w:rsidDel="0094197E" w14:paraId="586D75B1" w14:textId="2C405120" w:rsidTr="007E42C7">
        <w:trPr>
          <w:trHeight w:val="173"/>
          <w:jc w:val="center"/>
          <w:del w:id="156" w:author="Левинский Сергей" w:date="2020-01-22T15:19:00Z"/>
        </w:trPr>
        <w:tc>
          <w:tcPr>
            <w:tcW w:w="141" w:type="pct"/>
            <w:shd w:val="clear" w:color="auto" w:fill="EDF3ED"/>
            <w:vAlign w:val="center"/>
          </w:tcPr>
          <w:p w14:paraId="00776338" w14:textId="33C9CD3E" w:rsidR="008F61C5" w:rsidRPr="007E42C7" w:rsidDel="0094197E" w:rsidRDefault="008F61C5" w:rsidP="007E42C7">
            <w:pPr>
              <w:spacing w:after="0" w:line="240" w:lineRule="auto"/>
              <w:jc w:val="center"/>
              <w:rPr>
                <w:del w:id="157" w:author="Левинский Сергей" w:date="2020-01-22T15:19:00Z"/>
                <w:rFonts w:ascii="Times New Roman" w:eastAsia="Times New Roman" w:hAnsi="Times New Roman"/>
                <w:color w:val="404040"/>
                <w:sz w:val="18"/>
                <w:szCs w:val="18"/>
              </w:rPr>
            </w:pPr>
          </w:p>
        </w:tc>
        <w:tc>
          <w:tcPr>
            <w:tcW w:w="1023" w:type="pct"/>
            <w:shd w:val="clear" w:color="auto" w:fill="EDF3ED"/>
            <w:vAlign w:val="center"/>
          </w:tcPr>
          <w:p w14:paraId="7F260A52" w14:textId="5FD38083" w:rsidR="008F61C5" w:rsidRPr="007E42C7" w:rsidDel="0094197E" w:rsidRDefault="008F61C5" w:rsidP="007E42C7">
            <w:pPr>
              <w:spacing w:after="0" w:line="240" w:lineRule="auto"/>
              <w:jc w:val="center"/>
              <w:rPr>
                <w:del w:id="158" w:author="Левинский Сергей" w:date="2020-01-22T15:19:00Z"/>
                <w:rFonts w:ascii="Times New Roman" w:eastAsia="Times New Roman" w:hAnsi="Times New Roman"/>
                <w:color w:val="404040"/>
                <w:sz w:val="18"/>
                <w:szCs w:val="18"/>
              </w:rPr>
            </w:pPr>
          </w:p>
        </w:tc>
        <w:tc>
          <w:tcPr>
            <w:tcW w:w="2352" w:type="pct"/>
            <w:shd w:val="clear" w:color="auto" w:fill="EDF3ED"/>
            <w:vAlign w:val="center"/>
          </w:tcPr>
          <w:p w14:paraId="7166E7B8" w14:textId="2222585B" w:rsidR="008F61C5" w:rsidRPr="007E42C7" w:rsidDel="0094197E" w:rsidRDefault="008F61C5" w:rsidP="007E42C7">
            <w:pPr>
              <w:spacing w:after="0" w:line="240" w:lineRule="auto"/>
              <w:jc w:val="center"/>
              <w:rPr>
                <w:del w:id="159" w:author="Левинский Сергей" w:date="2020-01-22T15:19:00Z"/>
                <w:rFonts w:ascii="Times New Roman" w:eastAsia="Times New Roman" w:hAnsi="Times New Roman"/>
                <w:b/>
                <w:i/>
                <w:color w:val="404040"/>
                <w:sz w:val="18"/>
                <w:szCs w:val="18"/>
              </w:rPr>
            </w:pPr>
            <w:del w:id="160" w:author="Левинский Сергей" w:date="2020-01-22T15:19:00Z">
              <w:r w:rsidRPr="007E42C7" w:rsidDel="0094197E">
                <w:rPr>
                  <w:rFonts w:ascii="Times New Roman" w:eastAsia="Times New Roman" w:hAnsi="Times New Roman"/>
                  <w:b/>
                  <w:i/>
                  <w:color w:val="404040"/>
                  <w:sz w:val="18"/>
                  <w:szCs w:val="18"/>
                </w:rPr>
                <w:delText>Площадка 3. Объекты основного строительства( Убойный цех, производственный корпус с холодильным складом)</w:delText>
              </w:r>
            </w:del>
          </w:p>
        </w:tc>
        <w:tc>
          <w:tcPr>
            <w:tcW w:w="1484" w:type="pct"/>
            <w:shd w:val="clear" w:color="auto" w:fill="EDF3ED"/>
            <w:vAlign w:val="center"/>
          </w:tcPr>
          <w:p w14:paraId="13D473DC" w14:textId="1AA44D90" w:rsidR="008F61C5" w:rsidRPr="007E42C7" w:rsidDel="0094197E" w:rsidRDefault="008F61C5" w:rsidP="007E42C7">
            <w:pPr>
              <w:spacing w:after="0" w:line="240" w:lineRule="auto"/>
              <w:jc w:val="center"/>
              <w:rPr>
                <w:del w:id="161" w:author="Левинский Сергей" w:date="2020-01-22T15:19:00Z"/>
                <w:rFonts w:ascii="Times New Roman" w:eastAsia="Times New Roman" w:hAnsi="Times New Roman"/>
                <w:color w:val="404040"/>
                <w:sz w:val="18"/>
                <w:szCs w:val="18"/>
              </w:rPr>
            </w:pPr>
          </w:p>
        </w:tc>
      </w:tr>
    </w:tbl>
    <w:p w14:paraId="7A48FF08" w14:textId="3A74FADD" w:rsidR="007E42C7" w:rsidRPr="007E42C7" w:rsidDel="0094197E" w:rsidRDefault="007E42C7" w:rsidP="007E42C7">
      <w:pPr>
        <w:spacing w:after="0"/>
        <w:rPr>
          <w:del w:id="162" w:author="Левинский Сергей" w:date="2020-01-22T15:19:00Z"/>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8F61C5" w:rsidRPr="007E42C7" w:rsidDel="0094197E" w14:paraId="39267D83" w14:textId="374796EC" w:rsidTr="007E42C7">
        <w:trPr>
          <w:trHeight w:val="1561"/>
          <w:jc w:val="center"/>
          <w:del w:id="163" w:author="Левинский Сергей" w:date="2020-01-22T15:19:00Z"/>
        </w:trPr>
        <w:tc>
          <w:tcPr>
            <w:tcW w:w="141" w:type="pct"/>
            <w:shd w:val="clear" w:color="auto" w:fill="EDF3ED"/>
            <w:vAlign w:val="center"/>
          </w:tcPr>
          <w:p w14:paraId="5D6CE026" w14:textId="13869BC0" w:rsidR="008F61C5" w:rsidRPr="007E42C7" w:rsidDel="0094197E" w:rsidRDefault="008F61C5" w:rsidP="007E42C7">
            <w:pPr>
              <w:spacing w:after="0" w:line="240" w:lineRule="auto"/>
              <w:jc w:val="center"/>
              <w:rPr>
                <w:del w:id="164" w:author="Левинский Сергей" w:date="2020-01-22T15:19:00Z"/>
                <w:rFonts w:ascii="Times New Roman" w:eastAsia="Times New Roman" w:hAnsi="Times New Roman"/>
                <w:sz w:val="18"/>
                <w:szCs w:val="18"/>
              </w:rPr>
            </w:pPr>
            <w:del w:id="165" w:author="Левинский Сергей" w:date="2020-01-22T15:19:00Z">
              <w:r w:rsidRPr="007E42C7" w:rsidDel="0094197E">
                <w:rPr>
                  <w:rFonts w:ascii="Times New Roman" w:eastAsia="Times New Roman" w:hAnsi="Times New Roman"/>
                  <w:sz w:val="18"/>
                  <w:szCs w:val="18"/>
                </w:rPr>
                <w:delText xml:space="preserve">15 </w:delText>
              </w:r>
            </w:del>
          </w:p>
        </w:tc>
        <w:tc>
          <w:tcPr>
            <w:tcW w:w="1023" w:type="pct"/>
            <w:shd w:val="clear" w:color="auto" w:fill="EDF3ED"/>
            <w:vAlign w:val="center"/>
          </w:tcPr>
          <w:p w14:paraId="34DFF097" w14:textId="7ECD419D" w:rsidR="008F61C5" w:rsidRPr="007E42C7" w:rsidDel="0094197E" w:rsidRDefault="008F61C5" w:rsidP="007E42C7">
            <w:pPr>
              <w:spacing w:after="0" w:line="240" w:lineRule="auto"/>
              <w:jc w:val="center"/>
              <w:rPr>
                <w:del w:id="166" w:author="Левинский Сергей" w:date="2020-01-22T15:19:00Z"/>
                <w:rFonts w:ascii="Times New Roman" w:eastAsia="Times New Roman" w:hAnsi="Times New Roman"/>
                <w:sz w:val="18"/>
                <w:szCs w:val="18"/>
              </w:rPr>
            </w:pPr>
            <w:del w:id="167"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земельный участок</w:delText>
              </w:r>
            </w:del>
          </w:p>
        </w:tc>
        <w:tc>
          <w:tcPr>
            <w:tcW w:w="2352" w:type="pct"/>
            <w:shd w:val="clear" w:color="auto" w:fill="EDF3ED"/>
            <w:vAlign w:val="center"/>
          </w:tcPr>
          <w:p w14:paraId="0E1DA215" w14:textId="798D1549" w:rsidR="008F61C5" w:rsidRPr="007E42C7" w:rsidDel="0094197E" w:rsidRDefault="008F61C5" w:rsidP="007E42C7">
            <w:pPr>
              <w:spacing w:after="0" w:line="240" w:lineRule="auto"/>
              <w:rPr>
                <w:del w:id="168" w:author="Левинский Сергей" w:date="2020-01-22T15:19:00Z"/>
                <w:rFonts w:ascii="Times New Roman" w:eastAsia="Times New Roman" w:hAnsi="Times New Roman"/>
                <w:b/>
                <w:sz w:val="18"/>
                <w:szCs w:val="18"/>
              </w:rPr>
            </w:pPr>
            <w:del w:id="169" w:author="Левинский Сергей" w:date="2020-01-22T15:19:00Z">
              <w:r w:rsidRPr="007E42C7" w:rsidDel="0094197E">
                <w:rPr>
                  <w:rFonts w:ascii="Times New Roman" w:eastAsia="Times New Roman" w:hAnsi="Times New Roman"/>
                  <w:b/>
                  <w:sz w:val="18"/>
                  <w:szCs w:val="18"/>
                </w:rPr>
                <w:delText xml:space="preserve">Субъект: </w:delText>
              </w:r>
            </w:del>
          </w:p>
          <w:p w14:paraId="21DFAF36" w14:textId="419670FD" w:rsidR="008F61C5" w:rsidRPr="007E42C7" w:rsidDel="0094197E" w:rsidRDefault="008F61C5" w:rsidP="007E42C7">
            <w:pPr>
              <w:spacing w:after="0" w:line="240" w:lineRule="auto"/>
              <w:rPr>
                <w:del w:id="170" w:author="Левинский Сергей" w:date="2020-01-22T15:19:00Z"/>
                <w:rFonts w:ascii="Times New Roman" w:eastAsia="Times New Roman" w:hAnsi="Times New Roman"/>
                <w:b/>
                <w:sz w:val="18"/>
                <w:szCs w:val="18"/>
              </w:rPr>
            </w:pPr>
            <w:del w:id="171" w:author="Левинский Сергей" w:date="2020-01-22T15:19:00Z">
              <w:r w:rsidRPr="007E42C7" w:rsidDel="0094197E">
                <w:rPr>
                  <w:rFonts w:ascii="Times New Roman" w:eastAsia="Times New Roman" w:hAnsi="Times New Roman"/>
                  <w:b/>
                  <w:sz w:val="18"/>
                  <w:szCs w:val="18"/>
                </w:rPr>
                <w:delText xml:space="preserve">Вид права: </w:delText>
              </w:r>
            </w:del>
          </w:p>
          <w:p w14:paraId="1D516B35" w14:textId="25D5F8DD" w:rsidR="008F61C5" w:rsidRPr="007E42C7" w:rsidDel="0094197E" w:rsidRDefault="008F61C5" w:rsidP="007E42C7">
            <w:pPr>
              <w:spacing w:after="0" w:line="240" w:lineRule="auto"/>
              <w:rPr>
                <w:del w:id="172" w:author="Левинский Сергей" w:date="2020-01-22T15:19:00Z"/>
                <w:rFonts w:ascii="Times New Roman" w:eastAsia="Times New Roman" w:hAnsi="Times New Roman"/>
                <w:b/>
                <w:sz w:val="18"/>
                <w:szCs w:val="18"/>
              </w:rPr>
            </w:pPr>
            <w:del w:id="173" w:author="Левинский Сергей" w:date="2020-01-22T15:19:00Z">
              <w:r w:rsidRPr="007E42C7" w:rsidDel="0094197E">
                <w:rPr>
                  <w:rFonts w:ascii="Times New Roman" w:eastAsia="Times New Roman" w:hAnsi="Times New Roman"/>
                  <w:b/>
                  <w:sz w:val="18"/>
                  <w:szCs w:val="18"/>
                </w:rPr>
                <w:delText xml:space="preserve">Объект права </w:delText>
              </w:r>
            </w:del>
          </w:p>
          <w:p w14:paraId="578A99C2" w14:textId="7F0BF711" w:rsidR="008F61C5" w:rsidRPr="007E42C7" w:rsidDel="0094197E" w:rsidRDefault="008F61C5" w:rsidP="007E42C7">
            <w:pPr>
              <w:spacing w:after="0" w:line="240" w:lineRule="auto"/>
              <w:rPr>
                <w:del w:id="174" w:author="Левинский Сергей" w:date="2020-01-22T15:19:00Z"/>
                <w:rFonts w:ascii="Times New Roman" w:eastAsia="Times New Roman" w:hAnsi="Times New Roman"/>
                <w:b/>
                <w:sz w:val="18"/>
                <w:szCs w:val="18"/>
              </w:rPr>
            </w:pPr>
            <w:del w:id="175" w:author="Левинский Сергей" w:date="2020-01-22T15:19:00Z">
              <w:r w:rsidRPr="007E42C7" w:rsidDel="0094197E">
                <w:rPr>
                  <w:rFonts w:ascii="Times New Roman" w:eastAsia="Times New Roman" w:hAnsi="Times New Roman"/>
                  <w:b/>
                  <w:sz w:val="18"/>
                  <w:szCs w:val="18"/>
                </w:rPr>
                <w:delText xml:space="preserve">Категория земель: </w:delText>
              </w:r>
            </w:del>
          </w:p>
          <w:p w14:paraId="7B398895" w14:textId="1B7A5AE2" w:rsidR="008F61C5" w:rsidRPr="007E42C7" w:rsidDel="0094197E" w:rsidRDefault="008F61C5" w:rsidP="007E42C7">
            <w:pPr>
              <w:spacing w:after="0" w:line="240" w:lineRule="auto"/>
              <w:rPr>
                <w:del w:id="176" w:author="Левинский Сергей" w:date="2020-01-22T15:19:00Z"/>
                <w:rFonts w:ascii="Times New Roman" w:eastAsia="Times New Roman" w:hAnsi="Times New Roman"/>
                <w:b/>
                <w:sz w:val="18"/>
                <w:szCs w:val="18"/>
              </w:rPr>
            </w:pPr>
            <w:del w:id="177"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w:delText>
              </w:r>
            </w:del>
          </w:p>
          <w:p w14:paraId="6939A58D" w14:textId="75CDCBA1" w:rsidR="008F61C5" w:rsidRPr="007E42C7" w:rsidDel="0094197E" w:rsidRDefault="008F61C5" w:rsidP="007E42C7">
            <w:pPr>
              <w:spacing w:after="0" w:line="240" w:lineRule="auto"/>
              <w:rPr>
                <w:del w:id="178" w:author="Левинский Сергей" w:date="2020-01-22T15:19:00Z"/>
                <w:rFonts w:ascii="Times New Roman" w:eastAsia="Times New Roman" w:hAnsi="Times New Roman"/>
                <w:b/>
                <w:sz w:val="18"/>
                <w:szCs w:val="18"/>
              </w:rPr>
            </w:pPr>
            <w:del w:id="179"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639101F0" w14:textId="5992E09B" w:rsidR="008F61C5" w:rsidRPr="007E42C7" w:rsidDel="0094197E" w:rsidRDefault="008F61C5" w:rsidP="007E42C7">
            <w:pPr>
              <w:spacing w:after="0" w:line="240" w:lineRule="auto"/>
              <w:rPr>
                <w:del w:id="180" w:author="Левинский Сергей" w:date="2020-01-22T15:19:00Z"/>
                <w:rFonts w:ascii="Times New Roman" w:eastAsia="Times New Roman" w:hAnsi="Times New Roman"/>
                <w:b/>
                <w:sz w:val="18"/>
                <w:szCs w:val="18"/>
              </w:rPr>
            </w:pPr>
            <w:del w:id="181" w:author="Левинский Сергей" w:date="2020-01-22T15:19:00Z">
              <w:r w:rsidRPr="007E42C7" w:rsidDel="0094197E">
                <w:rPr>
                  <w:rFonts w:ascii="Times New Roman" w:eastAsia="Times New Roman" w:hAnsi="Times New Roman"/>
                  <w:b/>
                  <w:sz w:val="18"/>
                  <w:szCs w:val="18"/>
                </w:rPr>
                <w:delText xml:space="preserve">Площадь: </w:delText>
              </w:r>
            </w:del>
          </w:p>
        </w:tc>
        <w:tc>
          <w:tcPr>
            <w:tcW w:w="1484" w:type="pct"/>
            <w:shd w:val="clear" w:color="auto" w:fill="EDF3ED"/>
            <w:vAlign w:val="center"/>
          </w:tcPr>
          <w:p w14:paraId="4D044DB9" w14:textId="72BF7DBC" w:rsidR="008F61C5" w:rsidRPr="007E42C7" w:rsidDel="0094197E" w:rsidRDefault="008F61C5" w:rsidP="007E42C7">
            <w:pPr>
              <w:spacing w:after="0" w:line="240" w:lineRule="auto"/>
              <w:jc w:val="center"/>
              <w:rPr>
                <w:del w:id="182" w:author="Левинский Сергей" w:date="2020-01-22T15:19:00Z"/>
                <w:rFonts w:ascii="Times New Roman" w:eastAsia="Times New Roman" w:hAnsi="Times New Roman"/>
                <w:sz w:val="18"/>
                <w:szCs w:val="18"/>
              </w:rPr>
            </w:pPr>
          </w:p>
        </w:tc>
      </w:tr>
      <w:tr w:rsidR="008F61C5" w:rsidRPr="007E42C7" w:rsidDel="0094197E" w14:paraId="74514C58" w14:textId="60E37BC3" w:rsidTr="007E42C7">
        <w:trPr>
          <w:trHeight w:val="406"/>
          <w:jc w:val="center"/>
          <w:del w:id="183" w:author="Левинский Сергей" w:date="2020-01-22T15:19:00Z"/>
        </w:trPr>
        <w:tc>
          <w:tcPr>
            <w:tcW w:w="141" w:type="pct"/>
            <w:shd w:val="clear" w:color="auto" w:fill="auto"/>
            <w:vAlign w:val="center"/>
          </w:tcPr>
          <w:p w14:paraId="14A9D320" w14:textId="50280A0A" w:rsidR="008F61C5" w:rsidRPr="007E42C7" w:rsidDel="0094197E" w:rsidRDefault="008F61C5" w:rsidP="007E42C7">
            <w:pPr>
              <w:spacing w:after="0" w:line="240" w:lineRule="auto"/>
              <w:rPr>
                <w:del w:id="184" w:author="Левинский Сергей" w:date="2020-01-22T15:19:00Z"/>
                <w:rFonts w:ascii="Times New Roman" w:eastAsia="Times New Roman" w:hAnsi="Times New Roman"/>
                <w:sz w:val="18"/>
                <w:szCs w:val="18"/>
              </w:rPr>
            </w:pPr>
            <w:del w:id="185" w:author="Левинский Сергей" w:date="2020-01-22T15:19:00Z">
              <w:r w:rsidRPr="007E42C7" w:rsidDel="0094197E">
                <w:rPr>
                  <w:rFonts w:ascii="Times New Roman" w:eastAsia="Times New Roman" w:hAnsi="Times New Roman"/>
                  <w:sz w:val="18"/>
                  <w:szCs w:val="18"/>
                </w:rPr>
                <w:delText xml:space="preserve">16 </w:delText>
              </w:r>
            </w:del>
          </w:p>
        </w:tc>
        <w:tc>
          <w:tcPr>
            <w:tcW w:w="1023" w:type="pct"/>
            <w:shd w:val="clear" w:color="auto" w:fill="auto"/>
            <w:vAlign w:val="center"/>
          </w:tcPr>
          <w:p w14:paraId="52151F82" w14:textId="26440278" w:rsidR="008F61C5" w:rsidRPr="007E42C7" w:rsidDel="0094197E" w:rsidRDefault="008F61C5" w:rsidP="007E42C7">
            <w:pPr>
              <w:spacing w:after="0" w:line="240" w:lineRule="auto"/>
              <w:jc w:val="center"/>
              <w:rPr>
                <w:del w:id="186" w:author="Левинский Сергей" w:date="2020-01-22T15:19:00Z"/>
                <w:rFonts w:ascii="Times New Roman" w:eastAsia="Times New Roman" w:hAnsi="Times New Roman"/>
                <w:sz w:val="18"/>
                <w:szCs w:val="18"/>
              </w:rPr>
            </w:pPr>
            <w:del w:id="187"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объекты реконструкции (при реконструкции)</w:delText>
              </w:r>
            </w:del>
          </w:p>
        </w:tc>
        <w:tc>
          <w:tcPr>
            <w:tcW w:w="2352" w:type="pct"/>
            <w:shd w:val="clear" w:color="auto" w:fill="auto"/>
            <w:vAlign w:val="center"/>
          </w:tcPr>
          <w:p w14:paraId="0F669080" w14:textId="424546C1" w:rsidR="008F61C5" w:rsidRPr="007E42C7" w:rsidDel="0094197E" w:rsidRDefault="008F61C5" w:rsidP="007E42C7">
            <w:pPr>
              <w:spacing w:after="0" w:line="240" w:lineRule="auto"/>
              <w:rPr>
                <w:del w:id="188" w:author="Левинский Сергей" w:date="2020-01-22T15:19:00Z"/>
                <w:rFonts w:ascii="Times New Roman" w:eastAsia="Times New Roman" w:hAnsi="Times New Roman"/>
                <w:b/>
                <w:sz w:val="18"/>
                <w:szCs w:val="18"/>
              </w:rPr>
            </w:pPr>
            <w:del w:id="189" w:author="Левинский Сергей" w:date="2020-01-22T15:19:00Z">
              <w:r w:rsidRPr="007E42C7" w:rsidDel="0094197E">
                <w:rPr>
                  <w:rFonts w:ascii="Times New Roman" w:eastAsia="Times New Roman" w:hAnsi="Times New Roman"/>
                  <w:b/>
                  <w:color w:val="404040"/>
                  <w:sz w:val="18"/>
                  <w:szCs w:val="18"/>
                </w:rPr>
                <w:delText xml:space="preserve">Субъект: </w:delText>
              </w:r>
            </w:del>
          </w:p>
          <w:p w14:paraId="6CC242E8" w14:textId="13604CCF" w:rsidR="008F61C5" w:rsidRPr="007E42C7" w:rsidDel="0094197E" w:rsidRDefault="008F61C5" w:rsidP="007E42C7">
            <w:pPr>
              <w:spacing w:after="0" w:line="240" w:lineRule="auto"/>
              <w:rPr>
                <w:del w:id="190" w:author="Левинский Сергей" w:date="2020-01-22T15:19:00Z"/>
                <w:rFonts w:ascii="Times New Roman" w:eastAsia="Times New Roman" w:hAnsi="Times New Roman"/>
                <w:b/>
                <w:sz w:val="18"/>
                <w:szCs w:val="18"/>
              </w:rPr>
            </w:pPr>
            <w:del w:id="191" w:author="Левинский Сергей" w:date="2020-01-22T15:19:00Z">
              <w:r w:rsidRPr="007E42C7" w:rsidDel="0094197E">
                <w:rPr>
                  <w:rFonts w:ascii="Times New Roman" w:eastAsia="Times New Roman" w:hAnsi="Times New Roman"/>
                  <w:b/>
                  <w:color w:val="404040"/>
                  <w:sz w:val="18"/>
                  <w:szCs w:val="18"/>
                </w:rPr>
                <w:delText xml:space="preserve">Вид права: </w:delText>
              </w:r>
            </w:del>
          </w:p>
          <w:p w14:paraId="738DB843" w14:textId="796F49C2" w:rsidR="008F61C5" w:rsidRPr="007E42C7" w:rsidDel="0094197E" w:rsidRDefault="008F61C5" w:rsidP="007E42C7">
            <w:pPr>
              <w:spacing w:after="0" w:line="240" w:lineRule="auto"/>
              <w:rPr>
                <w:del w:id="192" w:author="Левинский Сергей" w:date="2020-01-22T15:19:00Z"/>
                <w:rFonts w:ascii="Times New Roman" w:eastAsia="Times New Roman" w:hAnsi="Times New Roman"/>
                <w:b/>
                <w:sz w:val="18"/>
                <w:szCs w:val="18"/>
              </w:rPr>
            </w:pPr>
            <w:del w:id="193" w:author="Левинский Сергей" w:date="2020-01-22T15:19:00Z">
              <w:r w:rsidRPr="007E42C7" w:rsidDel="0094197E">
                <w:rPr>
                  <w:rFonts w:ascii="Times New Roman" w:eastAsia="Times New Roman" w:hAnsi="Times New Roman"/>
                  <w:b/>
                  <w:color w:val="404040"/>
                  <w:sz w:val="18"/>
                  <w:szCs w:val="18"/>
                </w:rPr>
                <w:delText xml:space="preserve">Объект права </w:delText>
              </w:r>
            </w:del>
          </w:p>
          <w:p w14:paraId="1EE2D775" w14:textId="306C3F71" w:rsidR="008F61C5" w:rsidRPr="007E42C7" w:rsidDel="0094197E" w:rsidRDefault="008F61C5" w:rsidP="007E42C7">
            <w:pPr>
              <w:spacing w:after="0" w:line="240" w:lineRule="auto"/>
              <w:rPr>
                <w:del w:id="194" w:author="Левинский Сергей" w:date="2020-01-22T15:19:00Z"/>
                <w:rFonts w:ascii="Times New Roman" w:eastAsia="Times New Roman" w:hAnsi="Times New Roman"/>
                <w:b/>
                <w:sz w:val="18"/>
                <w:szCs w:val="18"/>
              </w:rPr>
            </w:pPr>
            <w:del w:id="195" w:author="Левинский Сергей" w:date="2020-01-22T15:19:00Z">
              <w:r w:rsidRPr="007E42C7" w:rsidDel="0094197E">
                <w:rPr>
                  <w:rFonts w:ascii="Times New Roman" w:eastAsia="Times New Roman" w:hAnsi="Times New Roman"/>
                  <w:b/>
                  <w:color w:val="404040"/>
                  <w:sz w:val="18"/>
                  <w:szCs w:val="18"/>
                </w:rPr>
                <w:delText xml:space="preserve">Кадастровый номер: </w:delText>
              </w:r>
            </w:del>
          </w:p>
          <w:p w14:paraId="7F705361" w14:textId="1963D36F" w:rsidR="008F61C5" w:rsidRPr="007E42C7" w:rsidDel="0094197E" w:rsidRDefault="008F61C5" w:rsidP="007E42C7">
            <w:pPr>
              <w:spacing w:after="0" w:line="240" w:lineRule="auto"/>
              <w:rPr>
                <w:del w:id="196" w:author="Левинский Сергей" w:date="2020-01-22T15:19:00Z"/>
                <w:rFonts w:ascii="Times New Roman" w:eastAsia="Times New Roman" w:hAnsi="Times New Roman"/>
                <w:b/>
                <w:sz w:val="18"/>
                <w:szCs w:val="18"/>
              </w:rPr>
            </w:pPr>
            <w:del w:id="197" w:author="Левинский Сергей" w:date="2020-01-22T15:19:00Z">
              <w:r w:rsidRPr="007E42C7" w:rsidDel="0094197E">
                <w:rPr>
                  <w:rFonts w:ascii="Times New Roman" w:eastAsia="Times New Roman" w:hAnsi="Times New Roman"/>
                  <w:b/>
                  <w:color w:val="404040"/>
                  <w:sz w:val="18"/>
                  <w:szCs w:val="18"/>
                </w:rPr>
                <w:delText>Существующие ограничения (обременения) права:</w:delText>
              </w:r>
            </w:del>
          </w:p>
        </w:tc>
        <w:tc>
          <w:tcPr>
            <w:tcW w:w="1484" w:type="pct"/>
            <w:shd w:val="clear" w:color="auto" w:fill="auto"/>
            <w:vAlign w:val="center"/>
          </w:tcPr>
          <w:p w14:paraId="133BB311" w14:textId="25B30C16" w:rsidR="008F61C5" w:rsidRPr="007E42C7" w:rsidDel="0094197E" w:rsidRDefault="008F61C5" w:rsidP="007E42C7">
            <w:pPr>
              <w:spacing w:after="0" w:line="240" w:lineRule="auto"/>
              <w:jc w:val="center"/>
              <w:rPr>
                <w:del w:id="198" w:author="Левинский Сергей" w:date="2020-01-22T15:19:00Z"/>
                <w:rFonts w:ascii="Times New Roman" w:eastAsia="Times New Roman" w:hAnsi="Times New Roman"/>
                <w:sz w:val="18"/>
                <w:szCs w:val="18"/>
              </w:rPr>
            </w:pPr>
          </w:p>
        </w:tc>
      </w:tr>
      <w:tr w:rsidR="008F61C5" w:rsidRPr="007E42C7" w:rsidDel="0094197E" w14:paraId="4FD11038" w14:textId="2C9FB842" w:rsidTr="007E42C7">
        <w:trPr>
          <w:trHeight w:val="420"/>
          <w:jc w:val="center"/>
          <w:del w:id="199" w:author="Левинский Сергей" w:date="2020-01-22T15:19:00Z"/>
        </w:trPr>
        <w:tc>
          <w:tcPr>
            <w:tcW w:w="141" w:type="pct"/>
            <w:shd w:val="clear" w:color="auto" w:fill="auto"/>
            <w:vAlign w:val="center"/>
          </w:tcPr>
          <w:p w14:paraId="6DEABC82" w14:textId="01F33CF9" w:rsidR="008F61C5" w:rsidRPr="007E42C7" w:rsidDel="0094197E" w:rsidRDefault="008F61C5" w:rsidP="007E42C7">
            <w:pPr>
              <w:spacing w:after="0" w:line="240" w:lineRule="auto"/>
              <w:rPr>
                <w:del w:id="200" w:author="Левинский Сергей" w:date="2020-01-22T15:19:00Z"/>
                <w:rFonts w:ascii="Times New Roman" w:eastAsia="Times New Roman" w:hAnsi="Times New Roman"/>
                <w:sz w:val="18"/>
                <w:szCs w:val="18"/>
              </w:rPr>
            </w:pPr>
            <w:del w:id="201" w:author="Левинский Сергей" w:date="2020-01-22T15:19:00Z">
              <w:r w:rsidRPr="007E42C7" w:rsidDel="0094197E">
                <w:rPr>
                  <w:rFonts w:ascii="Times New Roman" w:eastAsia="Times New Roman" w:hAnsi="Times New Roman"/>
                  <w:sz w:val="18"/>
                  <w:szCs w:val="18"/>
                </w:rPr>
                <w:delText>17</w:delText>
              </w:r>
            </w:del>
          </w:p>
        </w:tc>
        <w:tc>
          <w:tcPr>
            <w:tcW w:w="1023" w:type="pct"/>
            <w:shd w:val="clear" w:color="auto" w:fill="auto"/>
            <w:vAlign w:val="center"/>
          </w:tcPr>
          <w:p w14:paraId="614EC0D5" w14:textId="4789DBB5" w:rsidR="008F61C5" w:rsidRPr="007E42C7" w:rsidDel="0094197E" w:rsidRDefault="008F61C5" w:rsidP="007E42C7">
            <w:pPr>
              <w:spacing w:after="0" w:line="240" w:lineRule="auto"/>
              <w:jc w:val="center"/>
              <w:rPr>
                <w:del w:id="202" w:author="Левинский Сергей" w:date="2020-01-22T15:19:00Z"/>
                <w:rFonts w:ascii="Times New Roman" w:eastAsia="Times New Roman" w:hAnsi="Times New Roman"/>
                <w:sz w:val="18"/>
                <w:szCs w:val="18"/>
              </w:rPr>
            </w:pPr>
            <w:del w:id="203" w:author="Левинский Сергей" w:date="2020-01-22T15:19:00Z">
              <w:r w:rsidRPr="007E42C7" w:rsidDel="0094197E">
                <w:rPr>
                  <w:rFonts w:ascii="Times New Roman" w:eastAsia="Times New Roman" w:hAnsi="Times New Roman"/>
                  <w:sz w:val="18"/>
                  <w:szCs w:val="18"/>
                </w:rPr>
                <w:delText>Градостроительный план земельного участка</w:delText>
              </w:r>
            </w:del>
          </w:p>
        </w:tc>
        <w:tc>
          <w:tcPr>
            <w:tcW w:w="2352" w:type="pct"/>
            <w:shd w:val="clear" w:color="auto" w:fill="auto"/>
            <w:vAlign w:val="center"/>
          </w:tcPr>
          <w:p w14:paraId="2548A417" w14:textId="3D1551B4" w:rsidR="008F61C5" w:rsidRPr="007E42C7" w:rsidDel="0094197E" w:rsidRDefault="008F61C5" w:rsidP="007E42C7">
            <w:pPr>
              <w:spacing w:after="0" w:line="240" w:lineRule="auto"/>
              <w:rPr>
                <w:del w:id="204" w:author="Левинский Сергей" w:date="2020-01-22T15:19:00Z"/>
                <w:rFonts w:ascii="Times New Roman" w:eastAsia="Times New Roman" w:hAnsi="Times New Roman"/>
                <w:b/>
                <w:sz w:val="18"/>
                <w:szCs w:val="18"/>
              </w:rPr>
            </w:pPr>
            <w:del w:id="205" w:author="Левинский Сергей" w:date="2020-01-22T15:19:00Z">
              <w:r w:rsidRPr="007E42C7" w:rsidDel="0094197E">
                <w:rPr>
                  <w:rFonts w:ascii="Times New Roman" w:eastAsia="Times New Roman" w:hAnsi="Times New Roman"/>
                  <w:b/>
                  <w:sz w:val="18"/>
                  <w:szCs w:val="18"/>
                </w:rPr>
                <w:delText>Дата и номер ГПЗУ:</w:delText>
              </w:r>
            </w:del>
          </w:p>
          <w:p w14:paraId="6ECBD1BB" w14:textId="0323EC37" w:rsidR="008F61C5" w:rsidRPr="007E42C7" w:rsidDel="0094197E" w:rsidRDefault="008F61C5" w:rsidP="007E42C7">
            <w:pPr>
              <w:spacing w:after="0" w:line="240" w:lineRule="auto"/>
              <w:rPr>
                <w:del w:id="206" w:author="Левинский Сергей" w:date="2020-01-22T15:19:00Z"/>
                <w:rFonts w:ascii="Times New Roman" w:eastAsia="Times New Roman" w:hAnsi="Times New Roman"/>
                <w:b/>
                <w:sz w:val="18"/>
                <w:szCs w:val="18"/>
              </w:rPr>
            </w:pPr>
            <w:del w:id="207" w:author="Левинский Сергей" w:date="2020-01-22T15:19:00Z">
              <w:r w:rsidRPr="007E42C7" w:rsidDel="0094197E">
                <w:rPr>
                  <w:rFonts w:ascii="Times New Roman" w:eastAsia="Times New Roman" w:hAnsi="Times New Roman"/>
                  <w:b/>
                  <w:sz w:val="18"/>
                  <w:szCs w:val="18"/>
                </w:rPr>
                <w:delText xml:space="preserve">Заявитель: </w:delText>
              </w:r>
            </w:del>
          </w:p>
          <w:p w14:paraId="1C39E8CC" w14:textId="1B77CFA2" w:rsidR="008F61C5" w:rsidRPr="007E42C7" w:rsidDel="0094197E" w:rsidRDefault="008F61C5" w:rsidP="007E42C7">
            <w:pPr>
              <w:spacing w:after="0" w:line="240" w:lineRule="auto"/>
              <w:rPr>
                <w:del w:id="208" w:author="Левинский Сергей" w:date="2020-01-22T15:19:00Z"/>
                <w:rFonts w:ascii="Times New Roman" w:eastAsia="Times New Roman" w:hAnsi="Times New Roman"/>
                <w:b/>
                <w:sz w:val="18"/>
                <w:szCs w:val="18"/>
              </w:rPr>
            </w:pPr>
            <w:del w:id="209" w:author="Левинский Сергей" w:date="2020-01-22T15:19:00Z">
              <w:r w:rsidRPr="007E42C7" w:rsidDel="0094197E">
                <w:rPr>
                  <w:rFonts w:ascii="Times New Roman" w:eastAsia="Times New Roman" w:hAnsi="Times New Roman"/>
                  <w:b/>
                  <w:sz w:val="18"/>
                  <w:szCs w:val="18"/>
                </w:rPr>
                <w:delText xml:space="preserve">Площадь ЗУ: </w:delText>
              </w:r>
            </w:del>
          </w:p>
          <w:p w14:paraId="74A4A94E" w14:textId="6BCD9292" w:rsidR="008F61C5" w:rsidRPr="007E42C7" w:rsidDel="0094197E" w:rsidRDefault="008F61C5" w:rsidP="007E42C7">
            <w:pPr>
              <w:spacing w:after="0" w:line="240" w:lineRule="auto"/>
              <w:rPr>
                <w:del w:id="210" w:author="Левинский Сергей" w:date="2020-01-22T15:19:00Z"/>
                <w:rFonts w:ascii="Times New Roman" w:eastAsia="Times New Roman" w:hAnsi="Times New Roman"/>
                <w:b/>
                <w:sz w:val="18"/>
                <w:szCs w:val="18"/>
              </w:rPr>
            </w:pPr>
            <w:del w:id="211"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6C001550" w14:textId="0318F822" w:rsidR="008F61C5" w:rsidRPr="007E42C7" w:rsidDel="0094197E" w:rsidRDefault="008F61C5" w:rsidP="007E42C7">
            <w:pPr>
              <w:spacing w:after="0" w:line="240" w:lineRule="auto"/>
              <w:rPr>
                <w:del w:id="212" w:author="Левинский Сергей" w:date="2020-01-22T15:19:00Z"/>
                <w:rFonts w:ascii="Times New Roman" w:eastAsia="Times New Roman" w:hAnsi="Times New Roman"/>
                <w:b/>
                <w:sz w:val="18"/>
                <w:szCs w:val="18"/>
              </w:rPr>
            </w:pPr>
            <w:del w:id="213" w:author="Левинский Сергей" w:date="2020-01-22T15:19:00Z">
              <w:r w:rsidRPr="007E42C7" w:rsidDel="0094197E">
                <w:rPr>
                  <w:rFonts w:ascii="Times New Roman" w:eastAsia="Times New Roman" w:hAnsi="Times New Roman"/>
                  <w:b/>
                  <w:sz w:val="18"/>
                  <w:szCs w:val="18"/>
                </w:rPr>
                <w:delText>Местонахождение ЗУ:</w:delText>
              </w:r>
            </w:del>
          </w:p>
          <w:p w14:paraId="5A3E8131" w14:textId="7AF3A820" w:rsidR="008F61C5" w:rsidRPr="007E42C7" w:rsidDel="0094197E" w:rsidRDefault="008F61C5" w:rsidP="007E42C7">
            <w:pPr>
              <w:spacing w:after="0" w:line="240" w:lineRule="auto"/>
              <w:rPr>
                <w:del w:id="214" w:author="Левинский Сергей" w:date="2020-01-22T15:19:00Z"/>
                <w:rFonts w:ascii="Times New Roman" w:eastAsia="Times New Roman" w:hAnsi="Times New Roman"/>
                <w:b/>
                <w:sz w:val="18"/>
                <w:szCs w:val="18"/>
              </w:rPr>
            </w:pPr>
            <w:del w:id="215"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ЗУ: </w:delText>
              </w:r>
            </w:del>
          </w:p>
          <w:p w14:paraId="2AEF1AA1" w14:textId="58EE3FD5" w:rsidR="008F61C5" w:rsidRPr="007E42C7" w:rsidDel="0094197E" w:rsidRDefault="008F61C5" w:rsidP="007E42C7">
            <w:pPr>
              <w:spacing w:after="0" w:line="240" w:lineRule="auto"/>
              <w:rPr>
                <w:del w:id="216" w:author="Левинский Сергей" w:date="2020-01-22T15:19:00Z"/>
                <w:rFonts w:ascii="Times New Roman" w:eastAsia="Times New Roman" w:hAnsi="Times New Roman"/>
                <w:b/>
                <w:sz w:val="18"/>
                <w:szCs w:val="18"/>
              </w:rPr>
            </w:pPr>
            <w:del w:id="217" w:author="Левинский Сергей" w:date="2020-01-22T15:19:00Z">
              <w:r w:rsidRPr="007E42C7" w:rsidDel="0094197E">
                <w:rPr>
                  <w:rFonts w:ascii="Times New Roman" w:eastAsia="Times New Roman" w:hAnsi="Times New Roman"/>
                  <w:b/>
                  <w:sz w:val="18"/>
                  <w:szCs w:val="18"/>
                </w:rPr>
                <w:delText>Предельное количество этажей:</w:delText>
              </w:r>
            </w:del>
          </w:p>
          <w:p w14:paraId="31DD668F" w14:textId="21D5CEF8" w:rsidR="008F61C5" w:rsidRPr="007E42C7" w:rsidDel="0094197E" w:rsidRDefault="008F61C5" w:rsidP="007E42C7">
            <w:pPr>
              <w:spacing w:after="0" w:line="240" w:lineRule="auto"/>
              <w:rPr>
                <w:del w:id="218" w:author="Левинский Сергей" w:date="2020-01-22T15:19:00Z"/>
                <w:rFonts w:ascii="Times New Roman" w:eastAsia="Times New Roman" w:hAnsi="Times New Roman"/>
                <w:b/>
                <w:sz w:val="18"/>
                <w:szCs w:val="18"/>
              </w:rPr>
            </w:pPr>
            <w:del w:id="219" w:author="Левинский Сергей" w:date="2020-01-22T15:19:00Z">
              <w:r w:rsidRPr="007E42C7" w:rsidDel="0094197E">
                <w:rPr>
                  <w:rFonts w:ascii="Times New Roman" w:eastAsia="Times New Roman" w:hAnsi="Times New Roman"/>
                  <w:b/>
                  <w:sz w:val="18"/>
                  <w:szCs w:val="18"/>
                </w:rPr>
                <w:delText>Предельная высота зданий, строений, сооружений:</w:delText>
              </w:r>
            </w:del>
          </w:p>
          <w:p w14:paraId="15B44E26" w14:textId="7FE00FC0" w:rsidR="008F61C5" w:rsidRPr="007E42C7" w:rsidDel="0094197E" w:rsidRDefault="008F61C5" w:rsidP="007E42C7">
            <w:pPr>
              <w:spacing w:after="0" w:line="240" w:lineRule="auto"/>
              <w:rPr>
                <w:del w:id="220" w:author="Левинский Сергей" w:date="2020-01-22T15:19:00Z"/>
                <w:rFonts w:ascii="Times New Roman" w:eastAsia="Times New Roman" w:hAnsi="Times New Roman"/>
                <w:b/>
                <w:sz w:val="18"/>
                <w:szCs w:val="18"/>
              </w:rPr>
            </w:pPr>
            <w:del w:id="221" w:author="Левинский Сергей" w:date="2020-01-22T15:19:00Z">
              <w:r w:rsidRPr="007E42C7" w:rsidDel="0094197E">
                <w:rPr>
                  <w:rFonts w:ascii="Times New Roman" w:eastAsia="Times New Roman" w:hAnsi="Times New Roman"/>
                  <w:b/>
                  <w:sz w:val="18"/>
                  <w:szCs w:val="18"/>
                </w:rPr>
                <w:delText>Суммарная поэтажная площадь объекта:</w:delText>
              </w:r>
            </w:del>
          </w:p>
          <w:p w14:paraId="4126C53F" w14:textId="2DF9ED37" w:rsidR="008F61C5" w:rsidRPr="007E42C7" w:rsidDel="0094197E" w:rsidRDefault="008F61C5" w:rsidP="007E42C7">
            <w:pPr>
              <w:spacing w:after="0" w:line="240" w:lineRule="auto"/>
              <w:rPr>
                <w:del w:id="222" w:author="Левинский Сергей" w:date="2020-01-22T15:19:00Z"/>
                <w:rFonts w:ascii="Times New Roman" w:eastAsia="Times New Roman" w:hAnsi="Times New Roman"/>
                <w:b/>
                <w:sz w:val="18"/>
                <w:szCs w:val="18"/>
              </w:rPr>
            </w:pPr>
            <w:del w:id="223" w:author="Левинский Сергей" w:date="2020-01-22T15:19:00Z">
              <w:r w:rsidRPr="007E42C7" w:rsidDel="0094197E">
                <w:rPr>
                  <w:rFonts w:ascii="Times New Roman" w:eastAsia="Times New Roman" w:hAnsi="Times New Roman"/>
                  <w:b/>
                  <w:sz w:val="18"/>
                  <w:szCs w:val="18"/>
                </w:rPr>
                <w:delText>Максимальный процент застройки в границах земельного участка:</w:delText>
              </w:r>
            </w:del>
          </w:p>
          <w:p w14:paraId="0769D9A2" w14:textId="19849DCE" w:rsidR="008F61C5" w:rsidRPr="007E42C7" w:rsidDel="0094197E" w:rsidRDefault="008F61C5" w:rsidP="007E42C7">
            <w:pPr>
              <w:spacing w:after="0" w:line="240" w:lineRule="auto"/>
              <w:rPr>
                <w:del w:id="224" w:author="Левинский Сергей" w:date="2020-01-22T15:19:00Z"/>
                <w:rFonts w:ascii="Times New Roman" w:eastAsia="Times New Roman" w:hAnsi="Times New Roman"/>
                <w:b/>
                <w:sz w:val="18"/>
                <w:szCs w:val="18"/>
              </w:rPr>
            </w:pPr>
            <w:del w:id="225" w:author="Левинский Сергей" w:date="2020-01-22T15:19:00Z">
              <w:r w:rsidRPr="007E42C7" w:rsidDel="0094197E">
                <w:rPr>
                  <w:rFonts w:ascii="Times New Roman" w:eastAsia="Times New Roman" w:hAnsi="Times New Roman"/>
                  <w:b/>
                  <w:sz w:val="18"/>
                  <w:szCs w:val="18"/>
                </w:rPr>
                <w:delText>Иные показатели ограничивающие допустимые параметры объекта:</w:delText>
              </w:r>
            </w:del>
          </w:p>
          <w:p w14:paraId="02CEC3DE" w14:textId="078F9E7F" w:rsidR="008F61C5" w:rsidRPr="007E42C7" w:rsidDel="0094197E" w:rsidRDefault="008F61C5" w:rsidP="007E42C7">
            <w:pPr>
              <w:spacing w:after="0" w:line="240" w:lineRule="auto"/>
              <w:rPr>
                <w:del w:id="226" w:author="Левинский Сергей" w:date="2020-01-22T15:19:00Z"/>
                <w:rFonts w:ascii="Times New Roman" w:eastAsia="Times New Roman" w:hAnsi="Times New Roman"/>
                <w:b/>
                <w:sz w:val="18"/>
                <w:szCs w:val="18"/>
              </w:rPr>
            </w:pPr>
            <w:del w:id="227" w:author="Левинский Сергей" w:date="2020-01-22T15:19:00Z">
              <w:r w:rsidRPr="007E42C7" w:rsidDel="0094197E">
                <w:rPr>
                  <w:rFonts w:ascii="Times New Roman" w:eastAsia="Times New Roman" w:hAnsi="Times New Roman"/>
                  <w:b/>
                  <w:sz w:val="18"/>
                  <w:szCs w:val="18"/>
                </w:rPr>
                <w:delText>Назначение объекта капитального строительства (в т.ч. описание ООПТ, объектов культурного наследия, ограничения по градостроительному плану):</w:delText>
              </w:r>
            </w:del>
          </w:p>
          <w:p w14:paraId="513CCEF9" w14:textId="066BA37A" w:rsidR="008F61C5" w:rsidRPr="007E42C7" w:rsidDel="0094197E" w:rsidRDefault="008F61C5" w:rsidP="007E42C7">
            <w:pPr>
              <w:spacing w:after="0" w:line="240" w:lineRule="auto"/>
              <w:rPr>
                <w:del w:id="228" w:author="Левинский Сергей" w:date="2020-01-22T15:19:00Z"/>
                <w:rFonts w:ascii="Times New Roman" w:eastAsia="Times New Roman" w:hAnsi="Times New Roman"/>
                <w:b/>
                <w:sz w:val="18"/>
                <w:szCs w:val="18"/>
              </w:rPr>
            </w:pPr>
            <w:del w:id="229" w:author="Левинский Сергей" w:date="2020-01-22T15:19:00Z">
              <w:r w:rsidRPr="007E42C7" w:rsidDel="0094197E">
                <w:rPr>
                  <w:rFonts w:ascii="Times New Roman" w:eastAsia="Times New Roman" w:hAnsi="Times New Roman"/>
                  <w:b/>
                  <w:sz w:val="18"/>
                  <w:szCs w:val="18"/>
                </w:rPr>
                <w:delText xml:space="preserve">Объекты капитального строительства, расположенные в границах ЗУ: </w:delText>
              </w:r>
            </w:del>
          </w:p>
        </w:tc>
        <w:tc>
          <w:tcPr>
            <w:tcW w:w="1484" w:type="pct"/>
            <w:shd w:val="clear" w:color="auto" w:fill="auto"/>
            <w:vAlign w:val="center"/>
          </w:tcPr>
          <w:p w14:paraId="24DD108F" w14:textId="6A6B2CB9" w:rsidR="008F61C5" w:rsidRPr="007E42C7" w:rsidDel="0094197E" w:rsidRDefault="008F61C5" w:rsidP="007E42C7">
            <w:pPr>
              <w:spacing w:after="0" w:line="240" w:lineRule="auto"/>
              <w:jc w:val="center"/>
              <w:rPr>
                <w:del w:id="230" w:author="Левинский Сергей" w:date="2020-01-22T15:19:00Z"/>
                <w:rFonts w:ascii="Times New Roman" w:eastAsia="Times New Roman" w:hAnsi="Times New Roman"/>
                <w:sz w:val="18"/>
                <w:szCs w:val="18"/>
              </w:rPr>
            </w:pPr>
          </w:p>
        </w:tc>
      </w:tr>
      <w:tr w:rsidR="008F61C5" w:rsidRPr="007E42C7" w:rsidDel="0094197E" w14:paraId="345AED77" w14:textId="59B95AD3" w:rsidTr="007E42C7">
        <w:trPr>
          <w:trHeight w:val="420"/>
          <w:jc w:val="center"/>
          <w:del w:id="231" w:author="Левинский Сергей" w:date="2020-01-22T15:19:00Z"/>
        </w:trPr>
        <w:tc>
          <w:tcPr>
            <w:tcW w:w="141" w:type="pct"/>
            <w:shd w:val="clear" w:color="auto" w:fill="auto"/>
            <w:vAlign w:val="center"/>
          </w:tcPr>
          <w:p w14:paraId="22681F1E" w14:textId="0CF3392A" w:rsidR="008F61C5" w:rsidRPr="007E42C7" w:rsidDel="0094197E" w:rsidRDefault="008F61C5" w:rsidP="007E42C7">
            <w:pPr>
              <w:spacing w:after="0" w:line="240" w:lineRule="auto"/>
              <w:rPr>
                <w:del w:id="232" w:author="Левинский Сергей" w:date="2020-01-22T15:19:00Z"/>
                <w:rFonts w:ascii="Times New Roman" w:eastAsia="Times New Roman" w:hAnsi="Times New Roman"/>
                <w:sz w:val="18"/>
                <w:szCs w:val="18"/>
              </w:rPr>
            </w:pPr>
            <w:del w:id="233" w:author="Левинский Сергей" w:date="2020-01-22T15:19:00Z">
              <w:r w:rsidRPr="007E42C7" w:rsidDel="0094197E">
                <w:rPr>
                  <w:rFonts w:ascii="Times New Roman" w:eastAsia="Times New Roman" w:hAnsi="Times New Roman"/>
                  <w:sz w:val="18"/>
                  <w:szCs w:val="18"/>
                </w:rPr>
                <w:delText>18</w:delText>
              </w:r>
            </w:del>
          </w:p>
        </w:tc>
        <w:tc>
          <w:tcPr>
            <w:tcW w:w="1023" w:type="pct"/>
            <w:shd w:val="clear" w:color="auto" w:fill="auto"/>
            <w:vAlign w:val="center"/>
          </w:tcPr>
          <w:p w14:paraId="0F7E9586" w14:textId="7B72955E" w:rsidR="008F61C5" w:rsidRPr="007E42C7" w:rsidDel="0094197E" w:rsidRDefault="008F61C5" w:rsidP="007E42C7">
            <w:pPr>
              <w:spacing w:after="0" w:line="240" w:lineRule="auto"/>
              <w:jc w:val="center"/>
              <w:rPr>
                <w:del w:id="234" w:author="Левинский Сергей" w:date="2020-01-22T15:19:00Z"/>
                <w:rFonts w:ascii="Times New Roman" w:eastAsia="Times New Roman" w:hAnsi="Times New Roman"/>
                <w:sz w:val="18"/>
                <w:szCs w:val="18"/>
              </w:rPr>
            </w:pPr>
            <w:del w:id="235" w:author="Левинский Сергей" w:date="2020-01-22T15:19:00Z">
              <w:r w:rsidRPr="007E42C7" w:rsidDel="0094197E">
                <w:rPr>
                  <w:rFonts w:ascii="Times New Roman" w:eastAsia="Times New Roman" w:hAnsi="Times New Roman"/>
                  <w:sz w:val="18"/>
                  <w:szCs w:val="18"/>
                </w:rPr>
                <w:delText>Приказ (постановление) об утверждении ГПЗУ</w:delText>
              </w:r>
            </w:del>
          </w:p>
        </w:tc>
        <w:tc>
          <w:tcPr>
            <w:tcW w:w="2352" w:type="pct"/>
            <w:shd w:val="clear" w:color="auto" w:fill="auto"/>
            <w:vAlign w:val="center"/>
          </w:tcPr>
          <w:p w14:paraId="063ADE12" w14:textId="75D92118" w:rsidR="008F61C5" w:rsidRPr="007E42C7" w:rsidDel="0094197E" w:rsidRDefault="008F61C5" w:rsidP="007E42C7">
            <w:pPr>
              <w:spacing w:after="0" w:line="240" w:lineRule="auto"/>
              <w:rPr>
                <w:del w:id="236" w:author="Левинский Сергей" w:date="2020-01-22T15:19:00Z"/>
                <w:rFonts w:ascii="Times New Roman" w:eastAsia="Times New Roman" w:hAnsi="Times New Roman"/>
                <w:b/>
                <w:sz w:val="18"/>
                <w:szCs w:val="18"/>
              </w:rPr>
            </w:pPr>
          </w:p>
        </w:tc>
        <w:tc>
          <w:tcPr>
            <w:tcW w:w="1484" w:type="pct"/>
            <w:shd w:val="clear" w:color="auto" w:fill="auto"/>
            <w:vAlign w:val="center"/>
          </w:tcPr>
          <w:p w14:paraId="1B660859" w14:textId="25D78FEE" w:rsidR="008F61C5" w:rsidRPr="007E42C7" w:rsidDel="0094197E" w:rsidRDefault="008F61C5" w:rsidP="007E42C7">
            <w:pPr>
              <w:spacing w:after="0" w:line="240" w:lineRule="auto"/>
              <w:jc w:val="center"/>
              <w:rPr>
                <w:del w:id="237" w:author="Левинский Сергей" w:date="2020-01-22T15:19:00Z"/>
                <w:rFonts w:ascii="Times New Roman" w:eastAsia="Times New Roman" w:hAnsi="Times New Roman"/>
                <w:sz w:val="18"/>
                <w:szCs w:val="18"/>
              </w:rPr>
            </w:pPr>
          </w:p>
        </w:tc>
      </w:tr>
      <w:tr w:rsidR="008F61C5" w:rsidRPr="007E42C7" w:rsidDel="0094197E" w14:paraId="21A8AD12" w14:textId="57C47C75" w:rsidTr="007E42C7">
        <w:trPr>
          <w:trHeight w:val="441"/>
          <w:jc w:val="center"/>
          <w:del w:id="238" w:author="Левинский Сергей" w:date="2020-01-22T15:19:00Z"/>
        </w:trPr>
        <w:tc>
          <w:tcPr>
            <w:tcW w:w="141" w:type="pct"/>
            <w:shd w:val="clear" w:color="auto" w:fill="auto"/>
            <w:vAlign w:val="center"/>
          </w:tcPr>
          <w:p w14:paraId="1F54AB60" w14:textId="0874E2E2" w:rsidR="008F61C5" w:rsidRPr="007E42C7" w:rsidDel="0094197E" w:rsidRDefault="008F61C5" w:rsidP="007E42C7">
            <w:pPr>
              <w:spacing w:after="0" w:line="240" w:lineRule="auto"/>
              <w:rPr>
                <w:del w:id="239" w:author="Левинский Сергей" w:date="2020-01-22T15:19:00Z"/>
                <w:rFonts w:ascii="Times New Roman" w:eastAsia="Times New Roman" w:hAnsi="Times New Roman"/>
                <w:sz w:val="18"/>
                <w:szCs w:val="18"/>
              </w:rPr>
            </w:pPr>
            <w:del w:id="240" w:author="Левинский Сергей" w:date="2020-01-22T15:19:00Z">
              <w:r w:rsidRPr="007E42C7" w:rsidDel="0094197E">
                <w:rPr>
                  <w:rFonts w:ascii="Times New Roman" w:eastAsia="Times New Roman" w:hAnsi="Times New Roman"/>
                  <w:sz w:val="18"/>
                  <w:szCs w:val="18"/>
                </w:rPr>
                <w:delText xml:space="preserve">19 </w:delText>
              </w:r>
            </w:del>
          </w:p>
        </w:tc>
        <w:tc>
          <w:tcPr>
            <w:tcW w:w="1023" w:type="pct"/>
            <w:shd w:val="clear" w:color="auto" w:fill="auto"/>
            <w:vAlign w:val="center"/>
          </w:tcPr>
          <w:p w14:paraId="0E3F3DBF" w14:textId="711EFF57" w:rsidR="008F61C5" w:rsidRPr="007E42C7" w:rsidDel="0094197E" w:rsidRDefault="008F61C5" w:rsidP="007E42C7">
            <w:pPr>
              <w:spacing w:after="0" w:line="240" w:lineRule="auto"/>
              <w:jc w:val="center"/>
              <w:rPr>
                <w:del w:id="241" w:author="Левинский Сергей" w:date="2020-01-22T15:19:00Z"/>
                <w:rFonts w:ascii="Times New Roman" w:eastAsia="Times New Roman" w:hAnsi="Times New Roman"/>
                <w:sz w:val="18"/>
                <w:szCs w:val="18"/>
              </w:rPr>
            </w:pPr>
            <w:del w:id="242" w:author="Левинский Сергей" w:date="2020-01-22T15:19:00Z">
              <w:r w:rsidRPr="007E42C7" w:rsidDel="0094197E">
                <w:rPr>
                  <w:rFonts w:ascii="Times New Roman" w:eastAsia="Times New Roman" w:hAnsi="Times New Roman"/>
                  <w:sz w:val="18"/>
                  <w:szCs w:val="18"/>
                </w:rPr>
                <w:delText xml:space="preserve">Технический отчет по результатам инженерно-геодезических изысканий № </w:delText>
              </w:r>
            </w:del>
          </w:p>
        </w:tc>
        <w:tc>
          <w:tcPr>
            <w:tcW w:w="2352" w:type="pct"/>
            <w:shd w:val="clear" w:color="auto" w:fill="auto"/>
            <w:vAlign w:val="center"/>
          </w:tcPr>
          <w:p w14:paraId="2B3080E2" w14:textId="44120439" w:rsidR="008F61C5" w:rsidRPr="007E42C7" w:rsidDel="0094197E" w:rsidRDefault="008F61C5" w:rsidP="007E42C7">
            <w:pPr>
              <w:spacing w:after="0" w:line="240" w:lineRule="auto"/>
              <w:rPr>
                <w:del w:id="243" w:author="Левинский Сергей" w:date="2020-01-22T15:19:00Z"/>
                <w:rFonts w:ascii="Times New Roman" w:eastAsia="Times New Roman" w:hAnsi="Times New Roman"/>
                <w:b/>
                <w:sz w:val="18"/>
                <w:szCs w:val="18"/>
              </w:rPr>
            </w:pPr>
            <w:del w:id="244" w:author="Левинский Сергей" w:date="2020-01-22T15:19:00Z">
              <w:r w:rsidRPr="007E42C7" w:rsidDel="0094197E">
                <w:rPr>
                  <w:rFonts w:ascii="Times New Roman" w:eastAsia="Times New Roman" w:hAnsi="Times New Roman"/>
                  <w:b/>
                  <w:sz w:val="18"/>
                  <w:szCs w:val="18"/>
                </w:rPr>
                <w:delText xml:space="preserve">Вывод: </w:delText>
              </w:r>
            </w:del>
          </w:p>
        </w:tc>
        <w:tc>
          <w:tcPr>
            <w:tcW w:w="1484" w:type="pct"/>
            <w:shd w:val="clear" w:color="auto" w:fill="auto"/>
            <w:vAlign w:val="center"/>
          </w:tcPr>
          <w:p w14:paraId="7ECD364A" w14:textId="0238CAB0" w:rsidR="008F61C5" w:rsidRPr="007E42C7" w:rsidDel="0094197E" w:rsidRDefault="008F61C5" w:rsidP="007E42C7">
            <w:pPr>
              <w:spacing w:after="0" w:line="240" w:lineRule="auto"/>
              <w:jc w:val="center"/>
              <w:rPr>
                <w:del w:id="245" w:author="Левинский Сергей" w:date="2020-01-22T15:19:00Z"/>
                <w:rFonts w:ascii="Times New Roman" w:eastAsia="Times New Roman" w:hAnsi="Times New Roman"/>
                <w:sz w:val="18"/>
                <w:szCs w:val="18"/>
              </w:rPr>
            </w:pPr>
          </w:p>
        </w:tc>
      </w:tr>
      <w:tr w:rsidR="008F61C5" w:rsidRPr="007E42C7" w:rsidDel="0094197E" w14:paraId="4DE3A9C0" w14:textId="0F4B03BD" w:rsidTr="007E42C7">
        <w:trPr>
          <w:trHeight w:val="441"/>
          <w:jc w:val="center"/>
          <w:del w:id="246" w:author="Левинский Сергей" w:date="2020-01-22T15:19:00Z"/>
        </w:trPr>
        <w:tc>
          <w:tcPr>
            <w:tcW w:w="141" w:type="pct"/>
            <w:shd w:val="clear" w:color="auto" w:fill="auto"/>
            <w:vAlign w:val="center"/>
          </w:tcPr>
          <w:p w14:paraId="5F044C80" w14:textId="73B4F7D3" w:rsidR="008F61C5" w:rsidRPr="007E42C7" w:rsidDel="0094197E" w:rsidRDefault="008F61C5" w:rsidP="007E42C7">
            <w:pPr>
              <w:spacing w:after="0" w:line="240" w:lineRule="auto"/>
              <w:rPr>
                <w:del w:id="247" w:author="Левинский Сергей" w:date="2020-01-22T15:19:00Z"/>
                <w:rFonts w:ascii="Times New Roman" w:eastAsia="Times New Roman" w:hAnsi="Times New Roman"/>
                <w:sz w:val="18"/>
                <w:szCs w:val="18"/>
              </w:rPr>
            </w:pPr>
            <w:del w:id="248" w:author="Левинский Сергей" w:date="2020-01-22T15:19:00Z">
              <w:r w:rsidRPr="007E42C7" w:rsidDel="0094197E">
                <w:rPr>
                  <w:rFonts w:ascii="Times New Roman" w:eastAsia="Times New Roman" w:hAnsi="Times New Roman"/>
                  <w:sz w:val="18"/>
                  <w:szCs w:val="18"/>
                </w:rPr>
                <w:delText>20</w:delText>
              </w:r>
            </w:del>
          </w:p>
        </w:tc>
        <w:tc>
          <w:tcPr>
            <w:tcW w:w="1023" w:type="pct"/>
            <w:shd w:val="clear" w:color="auto" w:fill="auto"/>
            <w:vAlign w:val="center"/>
          </w:tcPr>
          <w:p w14:paraId="42F7B6D9" w14:textId="52B5E16E" w:rsidR="008F61C5" w:rsidRPr="007E42C7" w:rsidDel="0094197E" w:rsidRDefault="008F61C5" w:rsidP="007E42C7">
            <w:pPr>
              <w:spacing w:after="0" w:line="240" w:lineRule="auto"/>
              <w:jc w:val="center"/>
              <w:rPr>
                <w:del w:id="249" w:author="Левинский Сергей" w:date="2020-01-22T15:19:00Z"/>
                <w:rFonts w:ascii="Times New Roman" w:eastAsia="Times New Roman" w:hAnsi="Times New Roman"/>
                <w:sz w:val="18"/>
                <w:szCs w:val="18"/>
              </w:rPr>
            </w:pPr>
            <w:del w:id="250" w:author="Левинский Сергей" w:date="2020-01-22T15:19:00Z">
              <w:r w:rsidRPr="007E42C7" w:rsidDel="0094197E">
                <w:rPr>
                  <w:rFonts w:ascii="Times New Roman" w:eastAsia="Times New Roman" w:hAnsi="Times New Roman"/>
                  <w:sz w:val="18"/>
                  <w:szCs w:val="18"/>
                </w:rPr>
                <w:delText>Положительное заключение государственной экспертизы проектной документации и результатов инженерных изысканий</w:delText>
              </w:r>
            </w:del>
          </w:p>
        </w:tc>
        <w:tc>
          <w:tcPr>
            <w:tcW w:w="2352" w:type="pct"/>
            <w:shd w:val="clear" w:color="auto" w:fill="auto"/>
            <w:vAlign w:val="center"/>
          </w:tcPr>
          <w:p w14:paraId="342E6F56" w14:textId="43B15C91" w:rsidR="008F61C5" w:rsidRPr="007E42C7" w:rsidDel="0094197E" w:rsidRDefault="008F61C5" w:rsidP="007E42C7">
            <w:pPr>
              <w:spacing w:after="0" w:line="240" w:lineRule="auto"/>
              <w:rPr>
                <w:del w:id="251" w:author="Левинский Сергей" w:date="2020-01-22T15:19:00Z"/>
                <w:rFonts w:ascii="Times New Roman" w:eastAsia="Times New Roman" w:hAnsi="Times New Roman"/>
                <w:b/>
                <w:sz w:val="18"/>
                <w:szCs w:val="18"/>
              </w:rPr>
            </w:pPr>
            <w:del w:id="252" w:author="Левинский Сергей" w:date="2020-01-22T15:19:00Z">
              <w:r w:rsidRPr="007E42C7" w:rsidDel="0094197E">
                <w:rPr>
                  <w:rFonts w:ascii="Times New Roman" w:eastAsia="Times New Roman" w:hAnsi="Times New Roman"/>
                  <w:b/>
                  <w:sz w:val="18"/>
                  <w:szCs w:val="18"/>
                </w:rPr>
                <w:delText>Положительное заключение государственной экспертизы:</w:delText>
              </w:r>
            </w:del>
          </w:p>
          <w:p w14:paraId="7471FB2C" w14:textId="53543F72" w:rsidR="008F61C5" w:rsidRPr="007E42C7" w:rsidDel="0094197E" w:rsidRDefault="008F61C5" w:rsidP="007E42C7">
            <w:pPr>
              <w:spacing w:after="0" w:line="240" w:lineRule="auto"/>
              <w:rPr>
                <w:del w:id="253" w:author="Левинский Сергей" w:date="2020-01-22T15:19:00Z"/>
                <w:rFonts w:ascii="Times New Roman" w:eastAsia="Times New Roman" w:hAnsi="Times New Roman"/>
                <w:b/>
                <w:sz w:val="18"/>
                <w:szCs w:val="18"/>
              </w:rPr>
            </w:pPr>
            <w:del w:id="254" w:author="Левинский Сергей" w:date="2020-01-22T15:19:00Z">
              <w:r w:rsidRPr="007E42C7" w:rsidDel="0094197E">
                <w:rPr>
                  <w:rFonts w:ascii="Times New Roman" w:eastAsia="Times New Roman" w:hAnsi="Times New Roman"/>
                  <w:b/>
                  <w:sz w:val="18"/>
                  <w:szCs w:val="18"/>
                </w:rPr>
                <w:delText xml:space="preserve">Заключение подготовлено: </w:delText>
              </w:r>
            </w:del>
          </w:p>
          <w:p w14:paraId="53BDCB62" w14:textId="0613450F" w:rsidR="008F61C5" w:rsidRPr="007E42C7" w:rsidDel="0094197E" w:rsidRDefault="008F61C5" w:rsidP="007E42C7">
            <w:pPr>
              <w:spacing w:after="0" w:line="240" w:lineRule="auto"/>
              <w:rPr>
                <w:del w:id="255" w:author="Левинский Сергей" w:date="2020-01-22T15:19:00Z"/>
                <w:rFonts w:ascii="Times New Roman" w:eastAsia="Times New Roman" w:hAnsi="Times New Roman"/>
                <w:b/>
                <w:sz w:val="18"/>
                <w:szCs w:val="18"/>
              </w:rPr>
            </w:pPr>
            <w:del w:id="256" w:author="Левинский Сергей" w:date="2020-01-22T15:19:00Z">
              <w:r w:rsidRPr="007E42C7" w:rsidDel="0094197E">
                <w:rPr>
                  <w:rFonts w:ascii="Times New Roman" w:eastAsia="Times New Roman" w:hAnsi="Times New Roman"/>
                  <w:b/>
                  <w:sz w:val="18"/>
                  <w:szCs w:val="18"/>
                </w:rPr>
                <w:delText>Объект капитального строительства/реконструкции:</w:delText>
              </w:r>
            </w:del>
          </w:p>
          <w:p w14:paraId="333046F1" w14:textId="20409C6C" w:rsidR="008F61C5" w:rsidRPr="007E42C7" w:rsidDel="0094197E" w:rsidRDefault="008F61C5" w:rsidP="007E42C7">
            <w:pPr>
              <w:spacing w:after="0" w:line="240" w:lineRule="auto"/>
              <w:rPr>
                <w:del w:id="257" w:author="Левинский Сергей" w:date="2020-01-22T15:19:00Z"/>
                <w:rFonts w:ascii="Times New Roman" w:eastAsia="Times New Roman" w:hAnsi="Times New Roman"/>
                <w:b/>
                <w:sz w:val="18"/>
                <w:szCs w:val="18"/>
              </w:rPr>
            </w:pPr>
            <w:del w:id="258" w:author="Левинский Сергей" w:date="2020-01-22T15:19:00Z">
              <w:r w:rsidRPr="007E42C7" w:rsidDel="0094197E">
                <w:rPr>
                  <w:rFonts w:ascii="Times New Roman" w:eastAsia="Times New Roman" w:hAnsi="Times New Roman"/>
                  <w:b/>
                  <w:sz w:val="18"/>
                  <w:szCs w:val="18"/>
                </w:rPr>
                <w:delText>Адрес строительства/реконструкции:</w:delText>
              </w:r>
            </w:del>
          </w:p>
          <w:p w14:paraId="5E1E6B4F" w14:textId="28048EB2" w:rsidR="008F61C5" w:rsidRPr="007E42C7" w:rsidDel="0094197E" w:rsidRDefault="008F61C5" w:rsidP="007E42C7">
            <w:pPr>
              <w:spacing w:after="0" w:line="240" w:lineRule="auto"/>
              <w:rPr>
                <w:del w:id="259" w:author="Левинский Сергей" w:date="2020-01-22T15:19:00Z"/>
                <w:rFonts w:ascii="Times New Roman" w:eastAsia="Times New Roman" w:hAnsi="Times New Roman"/>
                <w:b/>
                <w:sz w:val="18"/>
                <w:szCs w:val="18"/>
              </w:rPr>
            </w:pPr>
            <w:del w:id="260" w:author="Левинский Сергей" w:date="2020-01-22T15:19:00Z">
              <w:r w:rsidRPr="007E42C7" w:rsidDel="0094197E">
                <w:rPr>
                  <w:rFonts w:ascii="Times New Roman" w:eastAsia="Times New Roman" w:hAnsi="Times New Roman"/>
                  <w:b/>
                  <w:sz w:val="18"/>
                  <w:szCs w:val="18"/>
                </w:rPr>
                <w:delText xml:space="preserve">Объект государственной экспертизы: </w:delText>
              </w:r>
            </w:del>
          </w:p>
        </w:tc>
        <w:tc>
          <w:tcPr>
            <w:tcW w:w="1484" w:type="pct"/>
            <w:shd w:val="clear" w:color="auto" w:fill="auto"/>
            <w:vAlign w:val="center"/>
          </w:tcPr>
          <w:p w14:paraId="500794C8" w14:textId="51E31289" w:rsidR="008F61C5" w:rsidRPr="007E42C7" w:rsidDel="0094197E" w:rsidRDefault="008F61C5" w:rsidP="007E42C7">
            <w:pPr>
              <w:spacing w:after="0" w:line="240" w:lineRule="auto"/>
              <w:jc w:val="center"/>
              <w:rPr>
                <w:del w:id="261" w:author="Левинский Сергей" w:date="2020-01-22T15:19:00Z"/>
                <w:rFonts w:ascii="Times New Roman" w:eastAsia="Times New Roman" w:hAnsi="Times New Roman"/>
                <w:sz w:val="18"/>
                <w:szCs w:val="18"/>
              </w:rPr>
            </w:pPr>
          </w:p>
        </w:tc>
      </w:tr>
      <w:tr w:rsidR="008F61C5" w:rsidRPr="007E42C7" w:rsidDel="0094197E" w14:paraId="5391977B" w14:textId="35099C6F" w:rsidTr="007E42C7">
        <w:trPr>
          <w:trHeight w:val="173"/>
          <w:jc w:val="center"/>
          <w:del w:id="262" w:author="Левинский Сергей" w:date="2020-01-22T15:19:00Z"/>
        </w:trPr>
        <w:tc>
          <w:tcPr>
            <w:tcW w:w="141" w:type="pct"/>
            <w:shd w:val="clear" w:color="auto" w:fill="auto"/>
            <w:vAlign w:val="center"/>
          </w:tcPr>
          <w:p w14:paraId="31F41693" w14:textId="318EE727" w:rsidR="008F61C5" w:rsidRPr="007E42C7" w:rsidDel="0094197E" w:rsidRDefault="008F61C5" w:rsidP="007E42C7">
            <w:pPr>
              <w:spacing w:after="0" w:line="240" w:lineRule="auto"/>
              <w:rPr>
                <w:del w:id="263" w:author="Левинский Сергей" w:date="2020-01-22T15:19:00Z"/>
                <w:rFonts w:ascii="Times New Roman" w:eastAsia="Times New Roman" w:hAnsi="Times New Roman"/>
                <w:sz w:val="18"/>
                <w:szCs w:val="18"/>
              </w:rPr>
            </w:pPr>
            <w:del w:id="264" w:author="Левинский Сергей" w:date="2020-01-22T15:19:00Z">
              <w:r w:rsidRPr="007E42C7" w:rsidDel="0094197E">
                <w:rPr>
                  <w:rFonts w:ascii="Times New Roman" w:eastAsia="Times New Roman" w:hAnsi="Times New Roman"/>
                  <w:sz w:val="18"/>
                  <w:szCs w:val="18"/>
                </w:rPr>
                <w:delText>21</w:delText>
              </w:r>
            </w:del>
          </w:p>
        </w:tc>
        <w:tc>
          <w:tcPr>
            <w:tcW w:w="1023" w:type="pct"/>
            <w:shd w:val="clear" w:color="auto" w:fill="auto"/>
            <w:vAlign w:val="center"/>
          </w:tcPr>
          <w:p w14:paraId="7C12C77C" w14:textId="791951DF" w:rsidR="008F61C5" w:rsidRPr="007E42C7" w:rsidDel="0094197E" w:rsidRDefault="008F61C5" w:rsidP="007E42C7">
            <w:pPr>
              <w:spacing w:after="0" w:line="240" w:lineRule="auto"/>
              <w:jc w:val="center"/>
              <w:rPr>
                <w:del w:id="265" w:author="Левинский Сергей" w:date="2020-01-22T15:19:00Z"/>
                <w:rFonts w:ascii="Times New Roman" w:eastAsia="Times New Roman" w:hAnsi="Times New Roman"/>
                <w:sz w:val="18"/>
                <w:szCs w:val="18"/>
              </w:rPr>
            </w:pPr>
            <w:del w:id="266" w:author="Левинский Сергей" w:date="2020-01-22T15:19:00Z">
              <w:r w:rsidRPr="007E42C7" w:rsidDel="0094197E">
                <w:rPr>
                  <w:rFonts w:ascii="Times New Roman" w:eastAsia="Times New Roman" w:hAnsi="Times New Roman"/>
                  <w:sz w:val="18"/>
                  <w:szCs w:val="18"/>
                </w:rPr>
                <w:delText>и т.д………</w:delText>
              </w:r>
            </w:del>
          </w:p>
        </w:tc>
        <w:tc>
          <w:tcPr>
            <w:tcW w:w="2352" w:type="pct"/>
            <w:shd w:val="clear" w:color="auto" w:fill="auto"/>
            <w:vAlign w:val="center"/>
          </w:tcPr>
          <w:p w14:paraId="777BE830" w14:textId="11B87C38" w:rsidR="008F61C5" w:rsidRPr="007E42C7" w:rsidDel="0094197E" w:rsidRDefault="008F61C5" w:rsidP="007E42C7">
            <w:pPr>
              <w:spacing w:after="0" w:line="240" w:lineRule="auto"/>
              <w:jc w:val="center"/>
              <w:rPr>
                <w:del w:id="267" w:author="Левинский Сергей" w:date="2020-01-22T15:19:00Z"/>
                <w:rFonts w:ascii="Times New Roman" w:eastAsia="Times New Roman" w:hAnsi="Times New Roman"/>
                <w:b/>
                <w:sz w:val="18"/>
                <w:szCs w:val="18"/>
              </w:rPr>
            </w:pPr>
            <w:del w:id="268" w:author="Левинский Сергей" w:date="2020-01-22T15:19:00Z">
              <w:r w:rsidRPr="007E42C7" w:rsidDel="0094197E">
                <w:rPr>
                  <w:rFonts w:ascii="Times New Roman" w:eastAsia="Times New Roman" w:hAnsi="Times New Roman"/>
                  <w:sz w:val="18"/>
                  <w:szCs w:val="18"/>
                </w:rPr>
                <w:delText>и т.д………</w:delText>
              </w:r>
            </w:del>
          </w:p>
        </w:tc>
        <w:tc>
          <w:tcPr>
            <w:tcW w:w="1484" w:type="pct"/>
            <w:shd w:val="clear" w:color="auto" w:fill="auto"/>
            <w:vAlign w:val="center"/>
          </w:tcPr>
          <w:p w14:paraId="67877B49" w14:textId="6D822671" w:rsidR="008F61C5" w:rsidRPr="007E42C7" w:rsidDel="0094197E" w:rsidRDefault="008F61C5" w:rsidP="007E42C7">
            <w:pPr>
              <w:spacing w:after="0" w:line="240" w:lineRule="auto"/>
              <w:jc w:val="center"/>
              <w:rPr>
                <w:del w:id="269" w:author="Левинский Сергей" w:date="2020-01-22T15:19:00Z"/>
                <w:rFonts w:ascii="Times New Roman" w:eastAsia="Times New Roman" w:hAnsi="Times New Roman"/>
                <w:sz w:val="18"/>
                <w:szCs w:val="18"/>
              </w:rPr>
            </w:pPr>
          </w:p>
        </w:tc>
      </w:tr>
    </w:tbl>
    <w:p w14:paraId="136D1C1C" w14:textId="4CC33101" w:rsidR="007E42C7" w:rsidRPr="007E42C7" w:rsidDel="0094197E" w:rsidRDefault="007E42C7" w:rsidP="007E42C7">
      <w:pPr>
        <w:spacing w:after="0"/>
        <w:rPr>
          <w:del w:id="270" w:author="Левинский Сергей" w:date="2020-01-22T15:19:00Z"/>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8F61C5" w:rsidRPr="007E42C7" w:rsidDel="0094197E" w14:paraId="43FE9925" w14:textId="5032F6C6" w:rsidTr="007E42C7">
        <w:trPr>
          <w:trHeight w:val="222"/>
          <w:jc w:val="center"/>
          <w:del w:id="271" w:author="Левинский Сергей" w:date="2020-01-22T15:19:00Z"/>
        </w:trPr>
        <w:tc>
          <w:tcPr>
            <w:tcW w:w="141" w:type="pct"/>
            <w:shd w:val="clear" w:color="auto" w:fill="EDF3ED"/>
            <w:vAlign w:val="center"/>
          </w:tcPr>
          <w:p w14:paraId="5BDC0A27" w14:textId="773BD5AB" w:rsidR="008F61C5" w:rsidRPr="007E42C7" w:rsidDel="0094197E" w:rsidRDefault="008F61C5" w:rsidP="007E42C7">
            <w:pPr>
              <w:spacing w:after="0" w:line="240" w:lineRule="auto"/>
              <w:jc w:val="center"/>
              <w:rPr>
                <w:del w:id="272" w:author="Левинский Сергей" w:date="2020-01-22T15:19:00Z"/>
                <w:rFonts w:ascii="Times New Roman" w:eastAsia="Times New Roman" w:hAnsi="Times New Roman"/>
                <w:sz w:val="18"/>
                <w:szCs w:val="18"/>
              </w:rPr>
            </w:pPr>
          </w:p>
        </w:tc>
        <w:tc>
          <w:tcPr>
            <w:tcW w:w="4859" w:type="pct"/>
            <w:gridSpan w:val="3"/>
            <w:shd w:val="clear" w:color="auto" w:fill="EDF3ED"/>
            <w:vAlign w:val="center"/>
          </w:tcPr>
          <w:p w14:paraId="237E6BE9" w14:textId="037C3CBE" w:rsidR="008F61C5" w:rsidRPr="007E42C7" w:rsidDel="0094197E" w:rsidRDefault="008F61C5" w:rsidP="007E42C7">
            <w:pPr>
              <w:spacing w:after="0" w:line="240" w:lineRule="auto"/>
              <w:jc w:val="center"/>
              <w:rPr>
                <w:del w:id="273" w:author="Левинский Сергей" w:date="2020-01-22T15:19:00Z"/>
                <w:rFonts w:ascii="Times New Roman" w:eastAsia="Times New Roman" w:hAnsi="Times New Roman"/>
                <w:b/>
                <w:bCs/>
                <w:i/>
                <w:iCs/>
                <w:sz w:val="18"/>
                <w:szCs w:val="18"/>
              </w:rPr>
            </w:pPr>
            <w:del w:id="274" w:author="Левинский Сергей" w:date="2020-01-22T15:19:00Z">
              <w:r w:rsidRPr="007E42C7" w:rsidDel="0094197E">
                <w:rPr>
                  <w:rFonts w:ascii="Times New Roman" w:eastAsia="Times New Roman" w:hAnsi="Times New Roman"/>
                  <w:b/>
                  <w:bCs/>
                  <w:i/>
                  <w:iCs/>
                  <w:sz w:val="18"/>
                  <w:szCs w:val="18"/>
                </w:rPr>
                <w:delText>Площадка 3. Инженерные сети и сооружения (трансформаторная подстанция, сети электроснабжения, станция предварительной очистки стоков, сети канализации, сети газоснабжения, сети водопровода)</w:delText>
              </w:r>
            </w:del>
          </w:p>
        </w:tc>
      </w:tr>
      <w:tr w:rsidR="008F61C5" w:rsidRPr="007E42C7" w:rsidDel="0094197E" w14:paraId="53FA9290" w14:textId="38F7494A" w:rsidTr="007E42C7">
        <w:trPr>
          <w:trHeight w:val="1214"/>
          <w:jc w:val="center"/>
          <w:del w:id="275" w:author="Левинский Сергей" w:date="2020-01-22T15:19:00Z"/>
        </w:trPr>
        <w:tc>
          <w:tcPr>
            <w:tcW w:w="141" w:type="pct"/>
            <w:shd w:val="clear" w:color="auto" w:fill="auto"/>
            <w:vAlign w:val="center"/>
          </w:tcPr>
          <w:p w14:paraId="1945EF92" w14:textId="4E31FB25" w:rsidR="008F61C5" w:rsidRPr="007E42C7" w:rsidDel="0094197E" w:rsidRDefault="008F61C5" w:rsidP="007E42C7">
            <w:pPr>
              <w:spacing w:after="0" w:line="240" w:lineRule="auto"/>
              <w:rPr>
                <w:del w:id="276"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2B046053" w14:textId="3EF4E170" w:rsidR="008F61C5" w:rsidRPr="007E42C7" w:rsidDel="0094197E" w:rsidRDefault="008F61C5" w:rsidP="007E42C7">
            <w:pPr>
              <w:spacing w:after="0" w:line="240" w:lineRule="auto"/>
              <w:jc w:val="center"/>
              <w:rPr>
                <w:del w:id="277" w:author="Левинский Сергей" w:date="2020-01-22T15:19:00Z"/>
                <w:rFonts w:ascii="Times New Roman" w:eastAsia="Times New Roman" w:hAnsi="Times New Roman"/>
                <w:color w:val="404040"/>
                <w:sz w:val="18"/>
                <w:szCs w:val="18"/>
              </w:rPr>
            </w:pPr>
            <w:del w:id="278"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земельный участок</w:delText>
              </w:r>
            </w:del>
          </w:p>
        </w:tc>
        <w:tc>
          <w:tcPr>
            <w:tcW w:w="2352" w:type="pct"/>
            <w:shd w:val="clear" w:color="auto" w:fill="auto"/>
            <w:vAlign w:val="center"/>
          </w:tcPr>
          <w:p w14:paraId="61F0110A" w14:textId="70DCE086" w:rsidR="008F61C5" w:rsidRPr="007E42C7" w:rsidDel="0094197E" w:rsidRDefault="008F61C5" w:rsidP="007E42C7">
            <w:pPr>
              <w:spacing w:after="0" w:line="240" w:lineRule="auto"/>
              <w:rPr>
                <w:del w:id="279" w:author="Левинский Сергей" w:date="2020-01-22T15:19:00Z"/>
                <w:rFonts w:ascii="Times New Roman" w:eastAsia="Times New Roman" w:hAnsi="Times New Roman"/>
                <w:b/>
                <w:sz w:val="18"/>
                <w:szCs w:val="18"/>
              </w:rPr>
            </w:pPr>
            <w:del w:id="280" w:author="Левинский Сергей" w:date="2020-01-22T15:19:00Z">
              <w:r w:rsidRPr="007E42C7" w:rsidDel="0094197E">
                <w:rPr>
                  <w:rFonts w:ascii="Times New Roman" w:eastAsia="Times New Roman" w:hAnsi="Times New Roman"/>
                  <w:b/>
                  <w:sz w:val="18"/>
                  <w:szCs w:val="18"/>
                </w:rPr>
                <w:delText xml:space="preserve">Субъект: </w:delText>
              </w:r>
            </w:del>
          </w:p>
          <w:p w14:paraId="51CA9203" w14:textId="2DB1D6F4" w:rsidR="008F61C5" w:rsidRPr="007E42C7" w:rsidDel="0094197E" w:rsidRDefault="008F61C5" w:rsidP="007E42C7">
            <w:pPr>
              <w:spacing w:after="0" w:line="240" w:lineRule="auto"/>
              <w:rPr>
                <w:del w:id="281" w:author="Левинский Сергей" w:date="2020-01-22T15:19:00Z"/>
                <w:rFonts w:ascii="Times New Roman" w:eastAsia="Times New Roman" w:hAnsi="Times New Roman"/>
                <w:b/>
                <w:sz w:val="18"/>
                <w:szCs w:val="18"/>
              </w:rPr>
            </w:pPr>
            <w:del w:id="282" w:author="Левинский Сергей" w:date="2020-01-22T15:19:00Z">
              <w:r w:rsidRPr="007E42C7" w:rsidDel="0094197E">
                <w:rPr>
                  <w:rFonts w:ascii="Times New Roman" w:eastAsia="Times New Roman" w:hAnsi="Times New Roman"/>
                  <w:b/>
                  <w:sz w:val="18"/>
                  <w:szCs w:val="18"/>
                </w:rPr>
                <w:delText xml:space="preserve">Вид права: </w:delText>
              </w:r>
            </w:del>
          </w:p>
          <w:p w14:paraId="63504DB6" w14:textId="2830C88E" w:rsidR="008F61C5" w:rsidRPr="007E42C7" w:rsidDel="0094197E" w:rsidRDefault="008F61C5" w:rsidP="007E42C7">
            <w:pPr>
              <w:spacing w:after="0" w:line="240" w:lineRule="auto"/>
              <w:rPr>
                <w:del w:id="283" w:author="Левинский Сергей" w:date="2020-01-22T15:19:00Z"/>
                <w:rFonts w:ascii="Times New Roman" w:eastAsia="Times New Roman" w:hAnsi="Times New Roman"/>
                <w:b/>
                <w:sz w:val="18"/>
                <w:szCs w:val="18"/>
              </w:rPr>
            </w:pPr>
            <w:del w:id="284" w:author="Левинский Сергей" w:date="2020-01-22T15:19:00Z">
              <w:r w:rsidRPr="007E42C7" w:rsidDel="0094197E">
                <w:rPr>
                  <w:rFonts w:ascii="Times New Roman" w:eastAsia="Times New Roman" w:hAnsi="Times New Roman"/>
                  <w:b/>
                  <w:sz w:val="18"/>
                  <w:szCs w:val="18"/>
                </w:rPr>
                <w:delText xml:space="preserve">Объект права </w:delText>
              </w:r>
            </w:del>
          </w:p>
          <w:p w14:paraId="1AC22A0B" w14:textId="4E225184" w:rsidR="008F61C5" w:rsidRPr="007E42C7" w:rsidDel="0094197E" w:rsidRDefault="008F61C5" w:rsidP="007E42C7">
            <w:pPr>
              <w:spacing w:after="0" w:line="240" w:lineRule="auto"/>
              <w:rPr>
                <w:del w:id="285" w:author="Левинский Сергей" w:date="2020-01-22T15:19:00Z"/>
                <w:rFonts w:ascii="Times New Roman" w:eastAsia="Times New Roman" w:hAnsi="Times New Roman"/>
                <w:b/>
                <w:sz w:val="18"/>
                <w:szCs w:val="18"/>
              </w:rPr>
            </w:pPr>
            <w:del w:id="286" w:author="Левинский Сергей" w:date="2020-01-22T15:19:00Z">
              <w:r w:rsidRPr="007E42C7" w:rsidDel="0094197E">
                <w:rPr>
                  <w:rFonts w:ascii="Times New Roman" w:eastAsia="Times New Roman" w:hAnsi="Times New Roman"/>
                  <w:b/>
                  <w:sz w:val="18"/>
                  <w:szCs w:val="18"/>
                </w:rPr>
                <w:delText xml:space="preserve">Категория земель: </w:delText>
              </w:r>
            </w:del>
          </w:p>
          <w:p w14:paraId="25D3A331" w14:textId="6B42D812" w:rsidR="008F61C5" w:rsidRPr="007E42C7" w:rsidDel="0094197E" w:rsidRDefault="008F61C5" w:rsidP="007E42C7">
            <w:pPr>
              <w:spacing w:after="0" w:line="240" w:lineRule="auto"/>
              <w:rPr>
                <w:del w:id="287" w:author="Левинский Сергей" w:date="2020-01-22T15:19:00Z"/>
                <w:rFonts w:ascii="Times New Roman" w:eastAsia="Times New Roman" w:hAnsi="Times New Roman"/>
                <w:b/>
                <w:sz w:val="18"/>
                <w:szCs w:val="18"/>
              </w:rPr>
            </w:pPr>
            <w:del w:id="288"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w:delText>
              </w:r>
            </w:del>
          </w:p>
          <w:p w14:paraId="4328554F" w14:textId="7C67D656" w:rsidR="008F61C5" w:rsidRPr="007E42C7" w:rsidDel="0094197E" w:rsidRDefault="008F61C5" w:rsidP="007E42C7">
            <w:pPr>
              <w:spacing w:after="0" w:line="240" w:lineRule="auto"/>
              <w:rPr>
                <w:del w:id="289" w:author="Левинский Сергей" w:date="2020-01-22T15:19:00Z"/>
                <w:rFonts w:ascii="Times New Roman" w:eastAsia="Times New Roman" w:hAnsi="Times New Roman"/>
                <w:b/>
                <w:sz w:val="18"/>
                <w:szCs w:val="18"/>
              </w:rPr>
            </w:pPr>
            <w:del w:id="290"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7D5D8E9D" w14:textId="4C6E9C24" w:rsidR="008F61C5" w:rsidRPr="007E42C7" w:rsidDel="0094197E" w:rsidRDefault="008F61C5" w:rsidP="007E42C7">
            <w:pPr>
              <w:spacing w:after="0" w:line="240" w:lineRule="auto"/>
              <w:rPr>
                <w:del w:id="291" w:author="Левинский Сергей" w:date="2020-01-22T15:19:00Z"/>
                <w:rFonts w:ascii="Times New Roman" w:eastAsia="Times New Roman" w:hAnsi="Times New Roman"/>
                <w:b/>
                <w:sz w:val="18"/>
                <w:szCs w:val="18"/>
              </w:rPr>
            </w:pPr>
            <w:del w:id="292" w:author="Левинский Сергей" w:date="2020-01-22T15:19:00Z">
              <w:r w:rsidRPr="007E42C7" w:rsidDel="0094197E">
                <w:rPr>
                  <w:rFonts w:ascii="Times New Roman" w:eastAsia="Times New Roman" w:hAnsi="Times New Roman"/>
                  <w:b/>
                  <w:sz w:val="18"/>
                  <w:szCs w:val="18"/>
                </w:rPr>
                <w:delText xml:space="preserve">Площадь: </w:delText>
              </w:r>
            </w:del>
          </w:p>
        </w:tc>
        <w:tc>
          <w:tcPr>
            <w:tcW w:w="1484" w:type="pct"/>
            <w:shd w:val="clear" w:color="auto" w:fill="auto"/>
            <w:vAlign w:val="center"/>
          </w:tcPr>
          <w:p w14:paraId="093511DA" w14:textId="4A68FE79" w:rsidR="008F61C5" w:rsidRPr="007E42C7" w:rsidDel="0094197E" w:rsidRDefault="008F61C5" w:rsidP="007E42C7">
            <w:pPr>
              <w:spacing w:after="0" w:line="240" w:lineRule="auto"/>
              <w:jc w:val="center"/>
              <w:rPr>
                <w:del w:id="293" w:author="Левинский Сергей" w:date="2020-01-22T15:19:00Z"/>
                <w:rFonts w:ascii="Times New Roman" w:eastAsia="Times New Roman" w:hAnsi="Times New Roman"/>
                <w:color w:val="404040"/>
                <w:sz w:val="18"/>
                <w:szCs w:val="18"/>
              </w:rPr>
            </w:pPr>
          </w:p>
        </w:tc>
      </w:tr>
      <w:tr w:rsidR="008F61C5" w:rsidRPr="007E42C7" w:rsidDel="0094197E" w14:paraId="62C42365" w14:textId="78FB988C" w:rsidTr="007E42C7">
        <w:trPr>
          <w:trHeight w:val="1214"/>
          <w:jc w:val="center"/>
          <w:del w:id="294" w:author="Левинский Сергей" w:date="2020-01-22T15:19:00Z"/>
        </w:trPr>
        <w:tc>
          <w:tcPr>
            <w:tcW w:w="141" w:type="pct"/>
            <w:shd w:val="clear" w:color="auto" w:fill="auto"/>
            <w:vAlign w:val="center"/>
          </w:tcPr>
          <w:p w14:paraId="4ED58B42" w14:textId="01C373DA" w:rsidR="008F61C5" w:rsidRPr="007E42C7" w:rsidDel="0094197E" w:rsidRDefault="008F61C5" w:rsidP="007E42C7">
            <w:pPr>
              <w:spacing w:after="0" w:line="240" w:lineRule="auto"/>
              <w:rPr>
                <w:del w:id="295"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714C40DC" w14:textId="335C38DD" w:rsidR="008F61C5" w:rsidRPr="007E42C7" w:rsidDel="0094197E" w:rsidRDefault="008F61C5" w:rsidP="007E42C7">
            <w:pPr>
              <w:spacing w:after="0" w:line="240" w:lineRule="auto"/>
              <w:jc w:val="center"/>
              <w:rPr>
                <w:del w:id="296" w:author="Левинский Сергей" w:date="2020-01-22T15:19:00Z"/>
                <w:rFonts w:ascii="Times New Roman" w:eastAsia="Times New Roman" w:hAnsi="Times New Roman"/>
                <w:color w:val="404040"/>
                <w:sz w:val="18"/>
                <w:szCs w:val="18"/>
              </w:rPr>
            </w:pPr>
            <w:del w:id="297"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объекты реконструкции (при реконструкции)</w:delText>
              </w:r>
            </w:del>
          </w:p>
        </w:tc>
        <w:tc>
          <w:tcPr>
            <w:tcW w:w="2352" w:type="pct"/>
            <w:shd w:val="clear" w:color="auto" w:fill="auto"/>
            <w:vAlign w:val="center"/>
          </w:tcPr>
          <w:p w14:paraId="1561289E" w14:textId="7EA249CD" w:rsidR="008F61C5" w:rsidRPr="007E42C7" w:rsidDel="0094197E" w:rsidRDefault="008F61C5" w:rsidP="007E42C7">
            <w:pPr>
              <w:spacing w:after="0" w:line="240" w:lineRule="auto"/>
              <w:rPr>
                <w:del w:id="298" w:author="Левинский Сергей" w:date="2020-01-22T15:19:00Z"/>
                <w:rFonts w:ascii="Times New Roman" w:hAnsi="Times New Roman"/>
                <w:b/>
                <w:sz w:val="18"/>
                <w:szCs w:val="18"/>
              </w:rPr>
            </w:pPr>
            <w:del w:id="299" w:author="Левинский Сергей" w:date="2020-01-22T15:19:00Z">
              <w:r w:rsidRPr="007E42C7" w:rsidDel="0094197E">
                <w:rPr>
                  <w:rFonts w:ascii="Times New Roman" w:hAnsi="Times New Roman"/>
                  <w:b/>
                  <w:color w:val="404040"/>
                  <w:sz w:val="18"/>
                  <w:szCs w:val="18"/>
                </w:rPr>
                <w:delText xml:space="preserve">Субъект: </w:delText>
              </w:r>
            </w:del>
          </w:p>
          <w:p w14:paraId="4B5FF011" w14:textId="2C2D21A6" w:rsidR="008F61C5" w:rsidRPr="007E42C7" w:rsidDel="0094197E" w:rsidRDefault="008F61C5" w:rsidP="007E42C7">
            <w:pPr>
              <w:spacing w:after="0" w:line="240" w:lineRule="auto"/>
              <w:rPr>
                <w:del w:id="300" w:author="Левинский Сергей" w:date="2020-01-22T15:19:00Z"/>
                <w:rFonts w:ascii="Times New Roman" w:hAnsi="Times New Roman"/>
                <w:b/>
                <w:sz w:val="18"/>
                <w:szCs w:val="18"/>
              </w:rPr>
            </w:pPr>
            <w:del w:id="301" w:author="Левинский Сергей" w:date="2020-01-22T15:19:00Z">
              <w:r w:rsidRPr="007E42C7" w:rsidDel="0094197E">
                <w:rPr>
                  <w:rFonts w:ascii="Times New Roman" w:hAnsi="Times New Roman"/>
                  <w:b/>
                  <w:color w:val="404040"/>
                  <w:sz w:val="18"/>
                  <w:szCs w:val="18"/>
                </w:rPr>
                <w:delText xml:space="preserve">Вид права: </w:delText>
              </w:r>
            </w:del>
          </w:p>
          <w:p w14:paraId="3A899EA2" w14:textId="2CBF6B33" w:rsidR="008F61C5" w:rsidRPr="007E42C7" w:rsidDel="0094197E" w:rsidRDefault="008F61C5" w:rsidP="007E42C7">
            <w:pPr>
              <w:spacing w:after="0" w:line="240" w:lineRule="auto"/>
              <w:rPr>
                <w:del w:id="302" w:author="Левинский Сергей" w:date="2020-01-22T15:19:00Z"/>
                <w:rFonts w:ascii="Times New Roman" w:hAnsi="Times New Roman"/>
                <w:b/>
                <w:sz w:val="18"/>
                <w:szCs w:val="18"/>
              </w:rPr>
            </w:pPr>
            <w:del w:id="303" w:author="Левинский Сергей" w:date="2020-01-22T15:19:00Z">
              <w:r w:rsidRPr="007E42C7" w:rsidDel="0094197E">
                <w:rPr>
                  <w:rFonts w:ascii="Times New Roman" w:hAnsi="Times New Roman"/>
                  <w:b/>
                  <w:color w:val="404040"/>
                  <w:sz w:val="18"/>
                  <w:szCs w:val="18"/>
                </w:rPr>
                <w:delText xml:space="preserve">Объект права </w:delText>
              </w:r>
            </w:del>
          </w:p>
          <w:p w14:paraId="4C977A41" w14:textId="4234F73B" w:rsidR="008F61C5" w:rsidRPr="007E42C7" w:rsidDel="0094197E" w:rsidRDefault="008F61C5" w:rsidP="007E42C7">
            <w:pPr>
              <w:spacing w:after="0" w:line="240" w:lineRule="auto"/>
              <w:rPr>
                <w:del w:id="304" w:author="Левинский Сергей" w:date="2020-01-22T15:19:00Z"/>
                <w:rFonts w:ascii="Times New Roman" w:hAnsi="Times New Roman"/>
                <w:b/>
                <w:sz w:val="18"/>
                <w:szCs w:val="18"/>
              </w:rPr>
            </w:pPr>
            <w:del w:id="305" w:author="Левинский Сергей" w:date="2020-01-22T15:19:00Z">
              <w:r w:rsidRPr="007E42C7" w:rsidDel="0094197E">
                <w:rPr>
                  <w:rFonts w:ascii="Times New Roman" w:hAnsi="Times New Roman"/>
                  <w:b/>
                  <w:color w:val="404040"/>
                  <w:sz w:val="18"/>
                  <w:szCs w:val="18"/>
                </w:rPr>
                <w:delText xml:space="preserve">Кадастровый номер: </w:delText>
              </w:r>
            </w:del>
          </w:p>
          <w:p w14:paraId="6A39DB70" w14:textId="4ED77DD9" w:rsidR="008F61C5" w:rsidRPr="007E42C7" w:rsidDel="0094197E" w:rsidRDefault="008F61C5" w:rsidP="007E42C7">
            <w:pPr>
              <w:spacing w:after="0" w:line="240" w:lineRule="auto"/>
              <w:rPr>
                <w:del w:id="306" w:author="Левинский Сергей" w:date="2020-01-22T15:19:00Z"/>
                <w:rFonts w:ascii="Times New Roman" w:eastAsia="Times New Roman" w:hAnsi="Times New Roman"/>
                <w:color w:val="404040"/>
                <w:sz w:val="18"/>
                <w:szCs w:val="18"/>
              </w:rPr>
            </w:pPr>
            <w:del w:id="307" w:author="Левинский Сергей" w:date="2020-01-22T15:19:00Z">
              <w:r w:rsidRPr="007E42C7" w:rsidDel="0094197E">
                <w:rPr>
                  <w:rFonts w:ascii="Times New Roman" w:hAnsi="Times New Roman"/>
                  <w:b/>
                  <w:color w:val="404040"/>
                  <w:sz w:val="18"/>
                  <w:szCs w:val="18"/>
                </w:rPr>
                <w:delText>Существующие ограничения (обременения) права:</w:delText>
              </w:r>
            </w:del>
          </w:p>
        </w:tc>
        <w:tc>
          <w:tcPr>
            <w:tcW w:w="1484" w:type="pct"/>
            <w:shd w:val="clear" w:color="auto" w:fill="auto"/>
            <w:vAlign w:val="center"/>
          </w:tcPr>
          <w:p w14:paraId="48A450FF" w14:textId="3C03CDD1" w:rsidR="008F61C5" w:rsidRPr="007E42C7" w:rsidDel="0094197E" w:rsidRDefault="008F61C5" w:rsidP="007E42C7">
            <w:pPr>
              <w:spacing w:after="0" w:line="240" w:lineRule="auto"/>
              <w:jc w:val="center"/>
              <w:rPr>
                <w:del w:id="308" w:author="Левинский Сергей" w:date="2020-01-22T15:19:00Z"/>
                <w:rFonts w:ascii="Times New Roman" w:eastAsia="Times New Roman" w:hAnsi="Times New Roman"/>
                <w:color w:val="404040"/>
                <w:sz w:val="18"/>
                <w:szCs w:val="18"/>
              </w:rPr>
            </w:pPr>
          </w:p>
        </w:tc>
      </w:tr>
      <w:tr w:rsidR="008F61C5" w:rsidRPr="007E42C7" w:rsidDel="0094197E" w14:paraId="1CC562D7" w14:textId="401C1909" w:rsidTr="007E42C7">
        <w:trPr>
          <w:trHeight w:val="1214"/>
          <w:jc w:val="center"/>
          <w:del w:id="309" w:author="Левинский Сергей" w:date="2020-01-22T15:19:00Z"/>
        </w:trPr>
        <w:tc>
          <w:tcPr>
            <w:tcW w:w="141" w:type="pct"/>
            <w:shd w:val="clear" w:color="auto" w:fill="auto"/>
            <w:vAlign w:val="center"/>
          </w:tcPr>
          <w:p w14:paraId="198ED4F3" w14:textId="671839F4" w:rsidR="008F61C5" w:rsidRPr="007E42C7" w:rsidDel="0094197E" w:rsidRDefault="008F61C5" w:rsidP="007E42C7">
            <w:pPr>
              <w:spacing w:after="0" w:line="240" w:lineRule="auto"/>
              <w:rPr>
                <w:del w:id="310"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178C4067" w14:textId="2FC86240" w:rsidR="008F61C5" w:rsidRPr="007E42C7" w:rsidDel="0094197E" w:rsidRDefault="008F61C5" w:rsidP="007E42C7">
            <w:pPr>
              <w:spacing w:after="0" w:line="240" w:lineRule="auto"/>
              <w:jc w:val="center"/>
              <w:rPr>
                <w:del w:id="311" w:author="Левинский Сергей" w:date="2020-01-22T15:19:00Z"/>
                <w:rFonts w:ascii="Times New Roman" w:eastAsia="Times New Roman" w:hAnsi="Times New Roman"/>
                <w:color w:val="404040"/>
                <w:sz w:val="18"/>
                <w:szCs w:val="18"/>
              </w:rPr>
            </w:pPr>
            <w:del w:id="312" w:author="Левинский Сергей" w:date="2020-01-22T15:19:00Z">
              <w:r w:rsidRPr="007E42C7" w:rsidDel="0094197E">
                <w:rPr>
                  <w:rFonts w:ascii="Times New Roman" w:eastAsia="Times New Roman" w:hAnsi="Times New Roman"/>
                  <w:sz w:val="18"/>
                  <w:szCs w:val="18"/>
                </w:rPr>
                <w:delText>Градостроительный план земельного участка</w:delText>
              </w:r>
            </w:del>
          </w:p>
        </w:tc>
        <w:tc>
          <w:tcPr>
            <w:tcW w:w="2352" w:type="pct"/>
            <w:shd w:val="clear" w:color="auto" w:fill="auto"/>
            <w:vAlign w:val="center"/>
          </w:tcPr>
          <w:p w14:paraId="7A8F65E3" w14:textId="56BB24E9" w:rsidR="008F61C5" w:rsidRPr="007E42C7" w:rsidDel="0094197E" w:rsidRDefault="008F61C5" w:rsidP="007E42C7">
            <w:pPr>
              <w:spacing w:after="0" w:line="240" w:lineRule="auto"/>
              <w:rPr>
                <w:del w:id="313" w:author="Левинский Сергей" w:date="2020-01-22T15:19:00Z"/>
                <w:rFonts w:ascii="Times New Roman" w:eastAsia="Times New Roman" w:hAnsi="Times New Roman"/>
                <w:b/>
                <w:sz w:val="18"/>
                <w:szCs w:val="18"/>
              </w:rPr>
            </w:pPr>
            <w:del w:id="314" w:author="Левинский Сергей" w:date="2020-01-22T15:19:00Z">
              <w:r w:rsidRPr="007E42C7" w:rsidDel="0094197E">
                <w:rPr>
                  <w:rFonts w:ascii="Times New Roman" w:eastAsia="Times New Roman" w:hAnsi="Times New Roman"/>
                  <w:b/>
                  <w:sz w:val="18"/>
                  <w:szCs w:val="18"/>
                </w:rPr>
                <w:delText>Дата и номер ГПЗУ:</w:delText>
              </w:r>
            </w:del>
          </w:p>
          <w:p w14:paraId="6A44B7B0" w14:textId="31D855ED" w:rsidR="008F61C5" w:rsidRPr="007E42C7" w:rsidDel="0094197E" w:rsidRDefault="008F61C5" w:rsidP="007E42C7">
            <w:pPr>
              <w:spacing w:after="0" w:line="240" w:lineRule="auto"/>
              <w:rPr>
                <w:del w:id="315" w:author="Левинский Сергей" w:date="2020-01-22T15:19:00Z"/>
                <w:rFonts w:ascii="Times New Roman" w:eastAsia="Times New Roman" w:hAnsi="Times New Roman"/>
                <w:b/>
                <w:sz w:val="18"/>
                <w:szCs w:val="18"/>
              </w:rPr>
            </w:pPr>
            <w:del w:id="316" w:author="Левинский Сергей" w:date="2020-01-22T15:19:00Z">
              <w:r w:rsidRPr="007E42C7" w:rsidDel="0094197E">
                <w:rPr>
                  <w:rFonts w:ascii="Times New Roman" w:eastAsia="Times New Roman" w:hAnsi="Times New Roman"/>
                  <w:b/>
                  <w:sz w:val="18"/>
                  <w:szCs w:val="18"/>
                </w:rPr>
                <w:delText xml:space="preserve">Заявитель: </w:delText>
              </w:r>
            </w:del>
          </w:p>
          <w:p w14:paraId="6947CF73" w14:textId="6C5AA3CF" w:rsidR="008F61C5" w:rsidRPr="007E42C7" w:rsidDel="0094197E" w:rsidRDefault="008F61C5" w:rsidP="007E42C7">
            <w:pPr>
              <w:spacing w:after="0" w:line="240" w:lineRule="auto"/>
              <w:rPr>
                <w:del w:id="317" w:author="Левинский Сергей" w:date="2020-01-22T15:19:00Z"/>
                <w:rFonts w:ascii="Times New Roman" w:eastAsia="Times New Roman" w:hAnsi="Times New Roman"/>
                <w:b/>
                <w:sz w:val="18"/>
                <w:szCs w:val="18"/>
              </w:rPr>
            </w:pPr>
            <w:del w:id="318" w:author="Левинский Сергей" w:date="2020-01-22T15:19:00Z">
              <w:r w:rsidRPr="007E42C7" w:rsidDel="0094197E">
                <w:rPr>
                  <w:rFonts w:ascii="Times New Roman" w:eastAsia="Times New Roman" w:hAnsi="Times New Roman"/>
                  <w:b/>
                  <w:sz w:val="18"/>
                  <w:szCs w:val="18"/>
                </w:rPr>
                <w:delText xml:space="preserve">Площадь ЗУ: </w:delText>
              </w:r>
            </w:del>
          </w:p>
          <w:p w14:paraId="02EE59EE" w14:textId="19D83584" w:rsidR="008F61C5" w:rsidRPr="007E42C7" w:rsidDel="0094197E" w:rsidRDefault="008F61C5" w:rsidP="007E42C7">
            <w:pPr>
              <w:spacing w:after="0" w:line="240" w:lineRule="auto"/>
              <w:rPr>
                <w:del w:id="319" w:author="Левинский Сергей" w:date="2020-01-22T15:19:00Z"/>
                <w:rFonts w:ascii="Times New Roman" w:eastAsia="Times New Roman" w:hAnsi="Times New Roman"/>
                <w:b/>
                <w:sz w:val="18"/>
                <w:szCs w:val="18"/>
              </w:rPr>
            </w:pPr>
            <w:del w:id="320"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0CFCA933" w14:textId="41026C1C" w:rsidR="008F61C5" w:rsidRPr="007E42C7" w:rsidDel="0094197E" w:rsidRDefault="008F61C5" w:rsidP="007E42C7">
            <w:pPr>
              <w:spacing w:after="0" w:line="240" w:lineRule="auto"/>
              <w:rPr>
                <w:del w:id="321" w:author="Левинский Сергей" w:date="2020-01-22T15:19:00Z"/>
                <w:rFonts w:ascii="Times New Roman" w:eastAsia="Times New Roman" w:hAnsi="Times New Roman"/>
                <w:b/>
                <w:sz w:val="18"/>
                <w:szCs w:val="18"/>
              </w:rPr>
            </w:pPr>
            <w:del w:id="322" w:author="Левинский Сергей" w:date="2020-01-22T15:19:00Z">
              <w:r w:rsidRPr="007E42C7" w:rsidDel="0094197E">
                <w:rPr>
                  <w:rFonts w:ascii="Times New Roman" w:eastAsia="Times New Roman" w:hAnsi="Times New Roman"/>
                  <w:b/>
                  <w:sz w:val="18"/>
                  <w:szCs w:val="18"/>
                </w:rPr>
                <w:delText>Местонахождение ЗУ:</w:delText>
              </w:r>
            </w:del>
          </w:p>
          <w:p w14:paraId="53F3C3AC" w14:textId="61AC211F" w:rsidR="008F61C5" w:rsidRPr="007E42C7" w:rsidDel="0094197E" w:rsidRDefault="008F61C5" w:rsidP="007E42C7">
            <w:pPr>
              <w:spacing w:after="0" w:line="240" w:lineRule="auto"/>
              <w:rPr>
                <w:del w:id="323" w:author="Левинский Сергей" w:date="2020-01-22T15:19:00Z"/>
                <w:rFonts w:ascii="Times New Roman" w:eastAsia="Times New Roman" w:hAnsi="Times New Roman"/>
                <w:b/>
                <w:sz w:val="18"/>
                <w:szCs w:val="18"/>
              </w:rPr>
            </w:pPr>
            <w:del w:id="324"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ЗУ: </w:delText>
              </w:r>
            </w:del>
          </w:p>
          <w:p w14:paraId="49A68C85" w14:textId="120E055C" w:rsidR="008F61C5" w:rsidRPr="007E42C7" w:rsidDel="0094197E" w:rsidRDefault="008F61C5" w:rsidP="007E42C7">
            <w:pPr>
              <w:spacing w:after="0" w:line="240" w:lineRule="auto"/>
              <w:rPr>
                <w:del w:id="325" w:author="Левинский Сергей" w:date="2020-01-22T15:19:00Z"/>
                <w:rFonts w:ascii="Times New Roman" w:eastAsia="Times New Roman" w:hAnsi="Times New Roman"/>
                <w:b/>
                <w:sz w:val="18"/>
                <w:szCs w:val="18"/>
              </w:rPr>
            </w:pPr>
            <w:del w:id="326" w:author="Левинский Сергей" w:date="2020-01-22T15:19:00Z">
              <w:r w:rsidRPr="007E42C7" w:rsidDel="0094197E">
                <w:rPr>
                  <w:rFonts w:ascii="Times New Roman" w:eastAsia="Times New Roman" w:hAnsi="Times New Roman"/>
                  <w:b/>
                  <w:sz w:val="18"/>
                  <w:szCs w:val="18"/>
                </w:rPr>
                <w:delText>Предельное количество этажей:</w:delText>
              </w:r>
            </w:del>
          </w:p>
          <w:p w14:paraId="15699C37" w14:textId="1CFA37A0" w:rsidR="008F61C5" w:rsidRPr="007E42C7" w:rsidDel="0094197E" w:rsidRDefault="008F61C5" w:rsidP="007E42C7">
            <w:pPr>
              <w:spacing w:after="0" w:line="240" w:lineRule="auto"/>
              <w:rPr>
                <w:del w:id="327" w:author="Левинский Сергей" w:date="2020-01-22T15:19:00Z"/>
                <w:rFonts w:ascii="Times New Roman" w:eastAsia="Times New Roman" w:hAnsi="Times New Roman"/>
                <w:b/>
                <w:sz w:val="18"/>
                <w:szCs w:val="18"/>
              </w:rPr>
            </w:pPr>
            <w:del w:id="328" w:author="Левинский Сергей" w:date="2020-01-22T15:19:00Z">
              <w:r w:rsidRPr="007E42C7" w:rsidDel="0094197E">
                <w:rPr>
                  <w:rFonts w:ascii="Times New Roman" w:eastAsia="Times New Roman" w:hAnsi="Times New Roman"/>
                  <w:b/>
                  <w:sz w:val="18"/>
                  <w:szCs w:val="18"/>
                </w:rPr>
                <w:delText>Предельная высота зданий, строений, сооружений:</w:delText>
              </w:r>
            </w:del>
          </w:p>
          <w:p w14:paraId="0F9AB1EA" w14:textId="6E5D004B" w:rsidR="008F61C5" w:rsidRPr="007E42C7" w:rsidDel="0094197E" w:rsidRDefault="008F61C5" w:rsidP="007E42C7">
            <w:pPr>
              <w:spacing w:after="0" w:line="240" w:lineRule="auto"/>
              <w:rPr>
                <w:del w:id="329" w:author="Левинский Сергей" w:date="2020-01-22T15:19:00Z"/>
                <w:rFonts w:ascii="Times New Roman" w:eastAsia="Times New Roman" w:hAnsi="Times New Roman"/>
                <w:b/>
                <w:sz w:val="18"/>
                <w:szCs w:val="18"/>
              </w:rPr>
            </w:pPr>
            <w:del w:id="330" w:author="Левинский Сергей" w:date="2020-01-22T15:19:00Z">
              <w:r w:rsidRPr="007E42C7" w:rsidDel="0094197E">
                <w:rPr>
                  <w:rFonts w:ascii="Times New Roman" w:eastAsia="Times New Roman" w:hAnsi="Times New Roman"/>
                  <w:b/>
                  <w:sz w:val="18"/>
                  <w:szCs w:val="18"/>
                </w:rPr>
                <w:delText>Суммарная поэтажная площадь объекта:</w:delText>
              </w:r>
            </w:del>
          </w:p>
          <w:p w14:paraId="3CA81FDF" w14:textId="5B8F1B7E" w:rsidR="008F61C5" w:rsidRPr="007E42C7" w:rsidDel="0094197E" w:rsidRDefault="008F61C5" w:rsidP="007E42C7">
            <w:pPr>
              <w:spacing w:after="0" w:line="240" w:lineRule="auto"/>
              <w:rPr>
                <w:del w:id="331" w:author="Левинский Сергей" w:date="2020-01-22T15:19:00Z"/>
                <w:rFonts w:ascii="Times New Roman" w:eastAsia="Times New Roman" w:hAnsi="Times New Roman"/>
                <w:b/>
                <w:sz w:val="18"/>
                <w:szCs w:val="18"/>
              </w:rPr>
            </w:pPr>
            <w:del w:id="332" w:author="Левинский Сергей" w:date="2020-01-22T15:19:00Z">
              <w:r w:rsidRPr="007E42C7" w:rsidDel="0094197E">
                <w:rPr>
                  <w:rFonts w:ascii="Times New Roman" w:eastAsia="Times New Roman" w:hAnsi="Times New Roman"/>
                  <w:b/>
                  <w:sz w:val="18"/>
                  <w:szCs w:val="18"/>
                </w:rPr>
                <w:delText>Максимальный процент застройки в границах земельного участка:</w:delText>
              </w:r>
            </w:del>
          </w:p>
          <w:p w14:paraId="18DB7AE4" w14:textId="5BBE1A67" w:rsidR="008F61C5" w:rsidRPr="007E42C7" w:rsidDel="0094197E" w:rsidRDefault="008F61C5" w:rsidP="007E42C7">
            <w:pPr>
              <w:spacing w:after="0" w:line="240" w:lineRule="auto"/>
              <w:rPr>
                <w:del w:id="333" w:author="Левинский Сергей" w:date="2020-01-22T15:19:00Z"/>
                <w:rFonts w:ascii="Times New Roman" w:eastAsia="Times New Roman" w:hAnsi="Times New Roman"/>
                <w:b/>
                <w:sz w:val="18"/>
                <w:szCs w:val="18"/>
              </w:rPr>
            </w:pPr>
            <w:del w:id="334" w:author="Левинский Сергей" w:date="2020-01-22T15:19:00Z">
              <w:r w:rsidRPr="007E42C7" w:rsidDel="0094197E">
                <w:rPr>
                  <w:rFonts w:ascii="Times New Roman" w:eastAsia="Times New Roman" w:hAnsi="Times New Roman"/>
                  <w:b/>
                  <w:sz w:val="18"/>
                  <w:szCs w:val="18"/>
                </w:rPr>
                <w:delText>Иные показатели ограничивающие допустимые параметры объекта:</w:delText>
              </w:r>
            </w:del>
          </w:p>
          <w:p w14:paraId="37063E3E" w14:textId="199E145F" w:rsidR="008F61C5" w:rsidRPr="007E42C7" w:rsidDel="0094197E" w:rsidRDefault="008F61C5" w:rsidP="007E42C7">
            <w:pPr>
              <w:spacing w:after="0" w:line="240" w:lineRule="auto"/>
              <w:rPr>
                <w:del w:id="335" w:author="Левинский Сергей" w:date="2020-01-22T15:19:00Z"/>
                <w:rFonts w:ascii="Times New Roman" w:eastAsia="Times New Roman" w:hAnsi="Times New Roman"/>
                <w:b/>
                <w:sz w:val="18"/>
                <w:szCs w:val="18"/>
              </w:rPr>
            </w:pPr>
            <w:del w:id="336" w:author="Левинский Сергей" w:date="2020-01-22T15:19:00Z">
              <w:r w:rsidRPr="007E42C7" w:rsidDel="0094197E">
                <w:rPr>
                  <w:rFonts w:ascii="Times New Roman" w:eastAsia="Times New Roman" w:hAnsi="Times New Roman"/>
                  <w:b/>
                  <w:sz w:val="18"/>
                  <w:szCs w:val="18"/>
                </w:rPr>
                <w:delText>Назначение объекта капитального строительства (в т.ч. описание ООПТ, объектов культурного наследия, ограничения по градостроительному плану):</w:delText>
              </w:r>
            </w:del>
          </w:p>
          <w:p w14:paraId="058E99F5" w14:textId="34F7B8D0" w:rsidR="008F61C5" w:rsidRPr="007E42C7" w:rsidDel="0094197E" w:rsidRDefault="008F61C5" w:rsidP="007E42C7">
            <w:pPr>
              <w:spacing w:after="0" w:line="240" w:lineRule="auto"/>
              <w:rPr>
                <w:del w:id="337" w:author="Левинский Сергей" w:date="2020-01-22T15:19:00Z"/>
                <w:rFonts w:ascii="Times New Roman" w:eastAsia="Times New Roman" w:hAnsi="Times New Roman"/>
                <w:color w:val="404040"/>
                <w:sz w:val="18"/>
                <w:szCs w:val="18"/>
              </w:rPr>
            </w:pPr>
            <w:del w:id="338" w:author="Левинский Сергей" w:date="2020-01-22T15:19:00Z">
              <w:r w:rsidRPr="007E42C7" w:rsidDel="0094197E">
                <w:rPr>
                  <w:rFonts w:ascii="Times New Roman" w:eastAsia="Times New Roman" w:hAnsi="Times New Roman"/>
                  <w:b/>
                  <w:sz w:val="18"/>
                  <w:szCs w:val="18"/>
                </w:rPr>
                <w:delText xml:space="preserve">Объекты капитального строительства, расположенные в границах ЗУ: </w:delText>
              </w:r>
            </w:del>
          </w:p>
        </w:tc>
        <w:tc>
          <w:tcPr>
            <w:tcW w:w="1484" w:type="pct"/>
            <w:shd w:val="clear" w:color="auto" w:fill="auto"/>
            <w:vAlign w:val="center"/>
          </w:tcPr>
          <w:p w14:paraId="4AB4FFC7" w14:textId="1E79C234" w:rsidR="008F61C5" w:rsidRPr="007E42C7" w:rsidDel="0094197E" w:rsidRDefault="008F61C5" w:rsidP="007E42C7">
            <w:pPr>
              <w:spacing w:after="0" w:line="240" w:lineRule="auto"/>
              <w:jc w:val="center"/>
              <w:rPr>
                <w:del w:id="339" w:author="Левинский Сергей" w:date="2020-01-22T15:19:00Z"/>
                <w:rFonts w:ascii="Times New Roman" w:eastAsia="Times New Roman" w:hAnsi="Times New Roman"/>
                <w:color w:val="404040"/>
                <w:sz w:val="18"/>
                <w:szCs w:val="18"/>
              </w:rPr>
            </w:pPr>
          </w:p>
        </w:tc>
      </w:tr>
      <w:tr w:rsidR="008F61C5" w:rsidRPr="007E42C7" w:rsidDel="0094197E" w14:paraId="324DEBE0" w14:textId="3887ECC5" w:rsidTr="007E42C7">
        <w:trPr>
          <w:trHeight w:val="1214"/>
          <w:jc w:val="center"/>
          <w:del w:id="340" w:author="Левинский Сергей" w:date="2020-01-22T15:19:00Z"/>
        </w:trPr>
        <w:tc>
          <w:tcPr>
            <w:tcW w:w="141" w:type="pct"/>
            <w:shd w:val="clear" w:color="auto" w:fill="auto"/>
            <w:vAlign w:val="center"/>
          </w:tcPr>
          <w:p w14:paraId="5B6D9B02" w14:textId="10F94770" w:rsidR="008F61C5" w:rsidRPr="007E42C7" w:rsidDel="0094197E" w:rsidRDefault="008F61C5" w:rsidP="007E42C7">
            <w:pPr>
              <w:spacing w:after="0" w:line="240" w:lineRule="auto"/>
              <w:rPr>
                <w:del w:id="341"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16E091D1" w14:textId="2C351DD8" w:rsidR="008F61C5" w:rsidRPr="007E42C7" w:rsidDel="0094197E" w:rsidRDefault="008F61C5" w:rsidP="007E42C7">
            <w:pPr>
              <w:spacing w:after="0" w:line="240" w:lineRule="auto"/>
              <w:jc w:val="center"/>
              <w:rPr>
                <w:del w:id="342" w:author="Левинский Сергей" w:date="2020-01-22T15:19:00Z"/>
                <w:rFonts w:ascii="Times New Roman" w:eastAsia="Times New Roman" w:hAnsi="Times New Roman"/>
                <w:color w:val="404040"/>
                <w:sz w:val="18"/>
                <w:szCs w:val="18"/>
              </w:rPr>
            </w:pPr>
            <w:del w:id="343" w:author="Левинский Сергей" w:date="2020-01-22T15:19:00Z">
              <w:r w:rsidRPr="007E42C7" w:rsidDel="0094197E">
                <w:rPr>
                  <w:rFonts w:ascii="Times New Roman" w:eastAsia="Times New Roman" w:hAnsi="Times New Roman"/>
                  <w:sz w:val="18"/>
                  <w:szCs w:val="18"/>
                </w:rPr>
                <w:delText>Приказ (постановление) об утверждении ГПЗУ</w:delText>
              </w:r>
            </w:del>
          </w:p>
        </w:tc>
        <w:tc>
          <w:tcPr>
            <w:tcW w:w="2352" w:type="pct"/>
            <w:shd w:val="clear" w:color="auto" w:fill="auto"/>
            <w:vAlign w:val="center"/>
          </w:tcPr>
          <w:p w14:paraId="4046BC98" w14:textId="0CC6B253" w:rsidR="008F61C5" w:rsidRPr="007E42C7" w:rsidDel="0094197E" w:rsidRDefault="008F61C5" w:rsidP="007E42C7">
            <w:pPr>
              <w:spacing w:after="0" w:line="240" w:lineRule="auto"/>
              <w:jc w:val="center"/>
              <w:rPr>
                <w:del w:id="344" w:author="Левинский Сергей" w:date="2020-01-22T15:19:00Z"/>
                <w:rFonts w:ascii="Times New Roman" w:eastAsia="Times New Roman" w:hAnsi="Times New Roman"/>
                <w:color w:val="404040"/>
                <w:sz w:val="18"/>
                <w:szCs w:val="18"/>
              </w:rPr>
            </w:pPr>
          </w:p>
        </w:tc>
        <w:tc>
          <w:tcPr>
            <w:tcW w:w="1484" w:type="pct"/>
            <w:shd w:val="clear" w:color="auto" w:fill="auto"/>
            <w:vAlign w:val="center"/>
          </w:tcPr>
          <w:p w14:paraId="74BDD980" w14:textId="3DB3DF3D" w:rsidR="008F61C5" w:rsidRPr="007E42C7" w:rsidDel="0094197E" w:rsidRDefault="008F61C5" w:rsidP="007E42C7">
            <w:pPr>
              <w:spacing w:after="0" w:line="240" w:lineRule="auto"/>
              <w:jc w:val="center"/>
              <w:rPr>
                <w:del w:id="345" w:author="Левинский Сергей" w:date="2020-01-22T15:19:00Z"/>
                <w:rFonts w:ascii="Times New Roman" w:eastAsia="Times New Roman" w:hAnsi="Times New Roman"/>
                <w:color w:val="404040"/>
                <w:sz w:val="18"/>
                <w:szCs w:val="18"/>
              </w:rPr>
            </w:pPr>
          </w:p>
        </w:tc>
      </w:tr>
      <w:tr w:rsidR="008F61C5" w:rsidRPr="007E42C7" w:rsidDel="0094197E" w14:paraId="0A3F4DC5" w14:textId="4ADEE12B" w:rsidTr="007E42C7">
        <w:trPr>
          <w:trHeight w:val="1214"/>
          <w:jc w:val="center"/>
          <w:del w:id="346" w:author="Левинский Сергей" w:date="2020-01-22T15:19:00Z"/>
        </w:trPr>
        <w:tc>
          <w:tcPr>
            <w:tcW w:w="141" w:type="pct"/>
            <w:shd w:val="clear" w:color="auto" w:fill="auto"/>
            <w:vAlign w:val="center"/>
          </w:tcPr>
          <w:p w14:paraId="725ECB43" w14:textId="51931197" w:rsidR="008F61C5" w:rsidRPr="007E42C7" w:rsidDel="0094197E" w:rsidRDefault="008F61C5" w:rsidP="007E42C7">
            <w:pPr>
              <w:spacing w:after="0" w:line="240" w:lineRule="auto"/>
              <w:rPr>
                <w:del w:id="347"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39A8AFD8" w14:textId="0A20A9DB" w:rsidR="008F61C5" w:rsidRPr="007E42C7" w:rsidDel="0094197E" w:rsidRDefault="008F61C5" w:rsidP="007E42C7">
            <w:pPr>
              <w:spacing w:after="0" w:line="240" w:lineRule="auto"/>
              <w:jc w:val="center"/>
              <w:rPr>
                <w:del w:id="348" w:author="Левинский Сергей" w:date="2020-01-22T15:19:00Z"/>
                <w:rFonts w:ascii="Times New Roman" w:eastAsia="Times New Roman" w:hAnsi="Times New Roman"/>
                <w:color w:val="404040"/>
                <w:sz w:val="18"/>
                <w:szCs w:val="18"/>
              </w:rPr>
            </w:pPr>
            <w:del w:id="349" w:author="Левинский Сергей" w:date="2020-01-22T15:19:00Z">
              <w:r w:rsidRPr="007E42C7" w:rsidDel="0094197E">
                <w:rPr>
                  <w:rFonts w:ascii="Times New Roman" w:eastAsia="Times New Roman" w:hAnsi="Times New Roman"/>
                  <w:sz w:val="18"/>
                  <w:szCs w:val="18"/>
                </w:rPr>
                <w:delText xml:space="preserve">Технический отчет по результатам инженерно-геодезических изысканий № </w:delText>
              </w:r>
            </w:del>
          </w:p>
        </w:tc>
        <w:tc>
          <w:tcPr>
            <w:tcW w:w="2352" w:type="pct"/>
            <w:shd w:val="clear" w:color="auto" w:fill="auto"/>
            <w:vAlign w:val="center"/>
          </w:tcPr>
          <w:p w14:paraId="176EB788" w14:textId="66265143" w:rsidR="008F61C5" w:rsidRPr="007E42C7" w:rsidDel="0094197E" w:rsidRDefault="008F61C5" w:rsidP="007E42C7">
            <w:pPr>
              <w:spacing w:after="0" w:line="240" w:lineRule="auto"/>
              <w:rPr>
                <w:del w:id="350" w:author="Левинский Сергей" w:date="2020-01-22T15:19:00Z"/>
                <w:rFonts w:ascii="Times New Roman" w:eastAsia="Times New Roman" w:hAnsi="Times New Roman"/>
                <w:color w:val="404040"/>
                <w:sz w:val="18"/>
                <w:szCs w:val="18"/>
              </w:rPr>
            </w:pPr>
            <w:del w:id="351" w:author="Левинский Сергей" w:date="2020-01-22T15:19:00Z">
              <w:r w:rsidRPr="007E42C7" w:rsidDel="0094197E">
                <w:rPr>
                  <w:rFonts w:ascii="Times New Roman" w:eastAsia="Times New Roman" w:hAnsi="Times New Roman"/>
                  <w:b/>
                  <w:sz w:val="18"/>
                  <w:szCs w:val="18"/>
                </w:rPr>
                <w:delText xml:space="preserve">Вывод: </w:delText>
              </w:r>
            </w:del>
          </w:p>
        </w:tc>
        <w:tc>
          <w:tcPr>
            <w:tcW w:w="1484" w:type="pct"/>
            <w:shd w:val="clear" w:color="auto" w:fill="auto"/>
            <w:vAlign w:val="center"/>
          </w:tcPr>
          <w:p w14:paraId="0D838984" w14:textId="6708778A" w:rsidR="008F61C5" w:rsidRPr="007E42C7" w:rsidDel="0094197E" w:rsidRDefault="008F61C5" w:rsidP="007E42C7">
            <w:pPr>
              <w:spacing w:after="0" w:line="240" w:lineRule="auto"/>
              <w:jc w:val="center"/>
              <w:rPr>
                <w:del w:id="352" w:author="Левинский Сергей" w:date="2020-01-22T15:19:00Z"/>
                <w:rFonts w:ascii="Times New Roman" w:eastAsia="Times New Roman" w:hAnsi="Times New Roman"/>
                <w:color w:val="404040"/>
                <w:sz w:val="18"/>
                <w:szCs w:val="18"/>
              </w:rPr>
            </w:pPr>
          </w:p>
        </w:tc>
      </w:tr>
      <w:tr w:rsidR="008F61C5" w:rsidRPr="007E42C7" w:rsidDel="0094197E" w14:paraId="438218E5" w14:textId="5DAF1ACC" w:rsidTr="007E42C7">
        <w:trPr>
          <w:trHeight w:val="1214"/>
          <w:jc w:val="center"/>
          <w:del w:id="353" w:author="Левинский Сергей" w:date="2020-01-22T15:19:00Z"/>
        </w:trPr>
        <w:tc>
          <w:tcPr>
            <w:tcW w:w="141" w:type="pct"/>
            <w:shd w:val="clear" w:color="auto" w:fill="auto"/>
            <w:vAlign w:val="center"/>
          </w:tcPr>
          <w:p w14:paraId="3997369D" w14:textId="63710802" w:rsidR="008F61C5" w:rsidRPr="007E42C7" w:rsidDel="0094197E" w:rsidRDefault="008F61C5" w:rsidP="007E42C7">
            <w:pPr>
              <w:spacing w:after="0" w:line="240" w:lineRule="auto"/>
              <w:rPr>
                <w:del w:id="354"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7916F9C7" w14:textId="0376B4B2" w:rsidR="008F61C5" w:rsidRPr="007E42C7" w:rsidDel="0094197E" w:rsidRDefault="008F61C5" w:rsidP="007E42C7">
            <w:pPr>
              <w:spacing w:after="0" w:line="240" w:lineRule="auto"/>
              <w:jc w:val="center"/>
              <w:rPr>
                <w:del w:id="355" w:author="Левинский Сергей" w:date="2020-01-22T15:19:00Z"/>
                <w:rFonts w:ascii="Times New Roman" w:eastAsia="Times New Roman" w:hAnsi="Times New Roman"/>
                <w:color w:val="404040"/>
                <w:sz w:val="18"/>
                <w:szCs w:val="18"/>
              </w:rPr>
            </w:pPr>
            <w:del w:id="356" w:author="Левинский Сергей" w:date="2020-01-22T15:19:00Z">
              <w:r w:rsidRPr="007E42C7" w:rsidDel="0094197E">
                <w:rPr>
                  <w:rFonts w:ascii="Times New Roman" w:eastAsia="Times New Roman" w:hAnsi="Times New Roman"/>
                  <w:sz w:val="18"/>
                  <w:szCs w:val="18"/>
                </w:rPr>
                <w:delText>Положительное заключение государственной экспертизы проектной документации и результатов инженерных изысканий</w:delText>
              </w:r>
            </w:del>
          </w:p>
        </w:tc>
        <w:tc>
          <w:tcPr>
            <w:tcW w:w="2352" w:type="pct"/>
            <w:shd w:val="clear" w:color="auto" w:fill="auto"/>
            <w:vAlign w:val="center"/>
          </w:tcPr>
          <w:p w14:paraId="017931D8" w14:textId="7678591A" w:rsidR="008F61C5" w:rsidRPr="007E42C7" w:rsidDel="0094197E" w:rsidRDefault="008F61C5" w:rsidP="007E42C7">
            <w:pPr>
              <w:spacing w:after="0" w:line="240" w:lineRule="auto"/>
              <w:rPr>
                <w:del w:id="357" w:author="Левинский Сергей" w:date="2020-01-22T15:19:00Z"/>
                <w:rFonts w:ascii="Times New Roman" w:eastAsia="Times New Roman" w:hAnsi="Times New Roman"/>
                <w:b/>
                <w:sz w:val="18"/>
                <w:szCs w:val="18"/>
              </w:rPr>
            </w:pPr>
            <w:del w:id="358" w:author="Левинский Сергей" w:date="2020-01-22T15:19:00Z">
              <w:r w:rsidRPr="007E42C7" w:rsidDel="0094197E">
                <w:rPr>
                  <w:rFonts w:ascii="Times New Roman" w:eastAsia="Times New Roman" w:hAnsi="Times New Roman"/>
                  <w:b/>
                  <w:sz w:val="18"/>
                  <w:szCs w:val="18"/>
                </w:rPr>
                <w:delText>Положительное заключение государственной экспертизы:</w:delText>
              </w:r>
            </w:del>
          </w:p>
          <w:p w14:paraId="2179EA56" w14:textId="36FB49BE" w:rsidR="008F61C5" w:rsidRPr="007E42C7" w:rsidDel="0094197E" w:rsidRDefault="008F61C5" w:rsidP="007E42C7">
            <w:pPr>
              <w:spacing w:after="0" w:line="240" w:lineRule="auto"/>
              <w:rPr>
                <w:del w:id="359" w:author="Левинский Сергей" w:date="2020-01-22T15:19:00Z"/>
                <w:rFonts w:ascii="Times New Roman" w:eastAsia="Times New Roman" w:hAnsi="Times New Roman"/>
                <w:b/>
                <w:sz w:val="18"/>
                <w:szCs w:val="18"/>
              </w:rPr>
            </w:pPr>
            <w:del w:id="360" w:author="Левинский Сергей" w:date="2020-01-22T15:19:00Z">
              <w:r w:rsidRPr="007E42C7" w:rsidDel="0094197E">
                <w:rPr>
                  <w:rFonts w:ascii="Times New Roman" w:eastAsia="Times New Roman" w:hAnsi="Times New Roman"/>
                  <w:b/>
                  <w:sz w:val="18"/>
                  <w:szCs w:val="18"/>
                </w:rPr>
                <w:delText xml:space="preserve">Заключение подготовлено: </w:delText>
              </w:r>
            </w:del>
          </w:p>
          <w:p w14:paraId="5D1FA7EE" w14:textId="41F5C8D1" w:rsidR="008F61C5" w:rsidRPr="007E42C7" w:rsidDel="0094197E" w:rsidRDefault="008F61C5" w:rsidP="007E42C7">
            <w:pPr>
              <w:spacing w:after="0" w:line="240" w:lineRule="auto"/>
              <w:rPr>
                <w:del w:id="361" w:author="Левинский Сергей" w:date="2020-01-22T15:19:00Z"/>
                <w:rFonts w:ascii="Times New Roman" w:eastAsia="Times New Roman" w:hAnsi="Times New Roman"/>
                <w:b/>
                <w:sz w:val="18"/>
                <w:szCs w:val="18"/>
              </w:rPr>
            </w:pPr>
            <w:del w:id="362" w:author="Левинский Сергей" w:date="2020-01-22T15:19:00Z">
              <w:r w:rsidRPr="007E42C7" w:rsidDel="0094197E">
                <w:rPr>
                  <w:rFonts w:ascii="Times New Roman" w:eastAsia="Times New Roman" w:hAnsi="Times New Roman"/>
                  <w:b/>
                  <w:sz w:val="18"/>
                  <w:szCs w:val="18"/>
                </w:rPr>
                <w:delText>Объект капитального строительства/реконструкции:</w:delText>
              </w:r>
            </w:del>
          </w:p>
          <w:p w14:paraId="227A2DC4" w14:textId="12FE0CD2" w:rsidR="008F61C5" w:rsidRPr="007E42C7" w:rsidDel="0094197E" w:rsidRDefault="008F61C5" w:rsidP="007E42C7">
            <w:pPr>
              <w:spacing w:after="0" w:line="240" w:lineRule="auto"/>
              <w:rPr>
                <w:del w:id="363" w:author="Левинский Сергей" w:date="2020-01-22T15:19:00Z"/>
                <w:rFonts w:ascii="Times New Roman" w:eastAsia="Times New Roman" w:hAnsi="Times New Roman"/>
                <w:b/>
                <w:sz w:val="18"/>
                <w:szCs w:val="18"/>
              </w:rPr>
            </w:pPr>
            <w:del w:id="364" w:author="Левинский Сергей" w:date="2020-01-22T15:19:00Z">
              <w:r w:rsidRPr="007E42C7" w:rsidDel="0094197E">
                <w:rPr>
                  <w:rFonts w:ascii="Times New Roman" w:eastAsia="Times New Roman" w:hAnsi="Times New Roman"/>
                  <w:b/>
                  <w:sz w:val="18"/>
                  <w:szCs w:val="18"/>
                </w:rPr>
                <w:delText>Адрес строительства/реконструкции:</w:delText>
              </w:r>
            </w:del>
          </w:p>
          <w:p w14:paraId="443A8155" w14:textId="747E00C9" w:rsidR="008F61C5" w:rsidRPr="007E42C7" w:rsidDel="0094197E" w:rsidRDefault="008F61C5" w:rsidP="007E42C7">
            <w:pPr>
              <w:spacing w:after="0" w:line="240" w:lineRule="auto"/>
              <w:rPr>
                <w:del w:id="365" w:author="Левинский Сергей" w:date="2020-01-22T15:19:00Z"/>
                <w:rFonts w:ascii="Times New Roman" w:eastAsia="Times New Roman" w:hAnsi="Times New Roman"/>
                <w:color w:val="404040"/>
                <w:sz w:val="18"/>
                <w:szCs w:val="18"/>
              </w:rPr>
            </w:pPr>
            <w:del w:id="366" w:author="Левинский Сергей" w:date="2020-01-22T15:19:00Z">
              <w:r w:rsidRPr="007E42C7" w:rsidDel="0094197E">
                <w:rPr>
                  <w:rFonts w:ascii="Times New Roman" w:eastAsia="Times New Roman" w:hAnsi="Times New Roman"/>
                  <w:b/>
                  <w:sz w:val="18"/>
                  <w:szCs w:val="18"/>
                </w:rPr>
                <w:delText xml:space="preserve">Объект государственной экспертизы: </w:delText>
              </w:r>
            </w:del>
          </w:p>
        </w:tc>
        <w:tc>
          <w:tcPr>
            <w:tcW w:w="1484" w:type="pct"/>
            <w:shd w:val="clear" w:color="auto" w:fill="auto"/>
            <w:vAlign w:val="center"/>
          </w:tcPr>
          <w:p w14:paraId="13807E83" w14:textId="20F121EC" w:rsidR="008F61C5" w:rsidRPr="007E42C7" w:rsidDel="0094197E" w:rsidRDefault="008F61C5" w:rsidP="007E42C7">
            <w:pPr>
              <w:spacing w:after="0" w:line="240" w:lineRule="auto"/>
              <w:jc w:val="center"/>
              <w:rPr>
                <w:del w:id="367" w:author="Левинский Сергей" w:date="2020-01-22T15:19:00Z"/>
                <w:rFonts w:ascii="Times New Roman" w:eastAsia="Times New Roman" w:hAnsi="Times New Roman"/>
                <w:color w:val="404040"/>
                <w:sz w:val="18"/>
                <w:szCs w:val="18"/>
              </w:rPr>
            </w:pPr>
          </w:p>
        </w:tc>
      </w:tr>
      <w:tr w:rsidR="008F61C5" w:rsidRPr="007E42C7" w:rsidDel="0094197E" w14:paraId="12472252" w14:textId="301884EA" w:rsidTr="007E42C7">
        <w:trPr>
          <w:trHeight w:val="173"/>
          <w:jc w:val="center"/>
          <w:del w:id="368" w:author="Левинский Сергей" w:date="2020-01-22T15:19:00Z"/>
        </w:trPr>
        <w:tc>
          <w:tcPr>
            <w:tcW w:w="141" w:type="pct"/>
            <w:shd w:val="clear" w:color="auto" w:fill="auto"/>
            <w:vAlign w:val="center"/>
          </w:tcPr>
          <w:p w14:paraId="7101D098" w14:textId="21A3E991" w:rsidR="008F61C5" w:rsidRPr="007E42C7" w:rsidDel="0094197E" w:rsidRDefault="008F61C5" w:rsidP="007E42C7">
            <w:pPr>
              <w:spacing w:after="0" w:line="240" w:lineRule="auto"/>
              <w:rPr>
                <w:del w:id="369" w:author="Левинский Сергей" w:date="2020-01-22T15:19:00Z"/>
                <w:rFonts w:ascii="Times New Roman" w:eastAsia="Times New Roman" w:hAnsi="Times New Roman"/>
                <w:color w:val="404040"/>
                <w:sz w:val="18"/>
                <w:szCs w:val="18"/>
              </w:rPr>
            </w:pPr>
          </w:p>
        </w:tc>
        <w:tc>
          <w:tcPr>
            <w:tcW w:w="1023" w:type="pct"/>
            <w:shd w:val="clear" w:color="auto" w:fill="auto"/>
            <w:vAlign w:val="center"/>
          </w:tcPr>
          <w:p w14:paraId="6DAC5B64" w14:textId="284410E8" w:rsidR="008F61C5" w:rsidRPr="007E42C7" w:rsidDel="0094197E" w:rsidRDefault="008F61C5" w:rsidP="007E42C7">
            <w:pPr>
              <w:spacing w:after="0" w:line="240" w:lineRule="auto"/>
              <w:jc w:val="center"/>
              <w:rPr>
                <w:del w:id="370" w:author="Левинский Сергей" w:date="2020-01-22T15:19:00Z"/>
                <w:rFonts w:ascii="Times New Roman" w:eastAsia="Times New Roman" w:hAnsi="Times New Roman"/>
                <w:color w:val="404040"/>
                <w:sz w:val="18"/>
                <w:szCs w:val="18"/>
              </w:rPr>
            </w:pPr>
          </w:p>
        </w:tc>
        <w:tc>
          <w:tcPr>
            <w:tcW w:w="2352" w:type="pct"/>
            <w:shd w:val="clear" w:color="auto" w:fill="auto"/>
            <w:vAlign w:val="center"/>
          </w:tcPr>
          <w:p w14:paraId="083AF50E" w14:textId="08ABAD48" w:rsidR="008F61C5" w:rsidRPr="007E42C7" w:rsidDel="0094197E" w:rsidRDefault="008F61C5" w:rsidP="007E42C7">
            <w:pPr>
              <w:spacing w:after="0" w:line="240" w:lineRule="auto"/>
              <w:jc w:val="center"/>
              <w:rPr>
                <w:del w:id="371" w:author="Левинский Сергей" w:date="2020-01-22T15:19:00Z"/>
                <w:rFonts w:ascii="Times New Roman" w:eastAsia="Times New Roman" w:hAnsi="Times New Roman"/>
                <w:b/>
                <w:i/>
                <w:sz w:val="18"/>
                <w:szCs w:val="18"/>
              </w:rPr>
            </w:pPr>
            <w:del w:id="372" w:author="Левинский Сергей" w:date="2020-01-22T15:19:00Z">
              <w:r w:rsidRPr="007E42C7" w:rsidDel="0094197E">
                <w:rPr>
                  <w:rFonts w:ascii="Times New Roman" w:eastAsia="Times New Roman" w:hAnsi="Times New Roman"/>
                  <w:b/>
                  <w:i/>
                  <w:color w:val="404040"/>
                  <w:sz w:val="18"/>
                  <w:szCs w:val="18"/>
                </w:rPr>
                <w:delText xml:space="preserve">Площадка </w:delText>
              </w:r>
              <w:r w:rsidR="00E169C5" w:rsidRPr="007E42C7" w:rsidDel="0094197E">
                <w:rPr>
                  <w:rFonts w:ascii="Times New Roman" w:eastAsia="Times New Roman" w:hAnsi="Times New Roman"/>
                  <w:b/>
                  <w:i/>
                  <w:color w:val="404040"/>
                  <w:sz w:val="18"/>
                  <w:szCs w:val="18"/>
                </w:rPr>
                <w:delText>3</w:delText>
              </w:r>
            </w:del>
          </w:p>
          <w:p w14:paraId="58D7D8F3" w14:textId="11F87CEC" w:rsidR="008F61C5" w:rsidRPr="007E42C7" w:rsidDel="0094197E" w:rsidRDefault="008F61C5" w:rsidP="007E42C7">
            <w:pPr>
              <w:spacing w:after="0" w:line="240" w:lineRule="auto"/>
              <w:jc w:val="center"/>
              <w:rPr>
                <w:del w:id="373" w:author="Левинский Сергей" w:date="2020-01-22T15:19:00Z"/>
                <w:rFonts w:ascii="Times New Roman" w:eastAsia="Times New Roman" w:hAnsi="Times New Roman"/>
                <w:b/>
                <w:i/>
                <w:color w:val="404040"/>
                <w:sz w:val="18"/>
                <w:szCs w:val="18"/>
              </w:rPr>
            </w:pPr>
            <w:del w:id="374" w:author="Левинский Сергей" w:date="2020-01-22T15:19:00Z">
              <w:r w:rsidRPr="007E42C7" w:rsidDel="0094197E">
                <w:rPr>
                  <w:rFonts w:ascii="Times New Roman" w:eastAsia="Times New Roman" w:hAnsi="Times New Roman"/>
                  <w:b/>
                  <w:i/>
                  <w:color w:val="404040"/>
                  <w:sz w:val="18"/>
                  <w:szCs w:val="18"/>
                </w:rPr>
                <w:delText xml:space="preserve"> (подъездная дорога)</w:delText>
              </w:r>
            </w:del>
          </w:p>
        </w:tc>
        <w:tc>
          <w:tcPr>
            <w:tcW w:w="1484" w:type="pct"/>
            <w:shd w:val="clear" w:color="auto" w:fill="auto"/>
            <w:vAlign w:val="center"/>
          </w:tcPr>
          <w:p w14:paraId="6BAACB53" w14:textId="04DD126D" w:rsidR="008F61C5" w:rsidRPr="007E42C7" w:rsidDel="0094197E" w:rsidRDefault="008F61C5" w:rsidP="007E42C7">
            <w:pPr>
              <w:spacing w:after="0" w:line="240" w:lineRule="auto"/>
              <w:jc w:val="center"/>
              <w:rPr>
                <w:del w:id="375" w:author="Левинский Сергей" w:date="2020-01-22T15:19:00Z"/>
                <w:rFonts w:ascii="Times New Roman" w:eastAsia="Times New Roman" w:hAnsi="Times New Roman"/>
                <w:color w:val="404040"/>
                <w:sz w:val="18"/>
                <w:szCs w:val="18"/>
              </w:rPr>
            </w:pPr>
          </w:p>
        </w:tc>
      </w:tr>
    </w:tbl>
    <w:p w14:paraId="4DFC5E4F" w14:textId="37AFCA05" w:rsidR="007E42C7" w:rsidRPr="007E42C7" w:rsidDel="0094197E" w:rsidRDefault="007E42C7" w:rsidP="007E42C7">
      <w:pPr>
        <w:spacing w:after="0"/>
        <w:rPr>
          <w:del w:id="376" w:author="Левинский Сергей" w:date="2020-01-22T15:19:00Z"/>
          <w:vanish/>
        </w:rPr>
      </w:pP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418"/>
        <w:gridCol w:w="3025"/>
        <w:gridCol w:w="6955"/>
        <w:gridCol w:w="4388"/>
      </w:tblGrid>
      <w:tr w:rsidR="008F61C5" w:rsidRPr="007E42C7" w:rsidDel="0094197E" w14:paraId="4A8025C5" w14:textId="6C60C18E" w:rsidTr="007E42C7">
        <w:trPr>
          <w:trHeight w:val="1561"/>
          <w:jc w:val="center"/>
          <w:del w:id="377" w:author="Левинский Сергей" w:date="2020-01-22T15:19:00Z"/>
        </w:trPr>
        <w:tc>
          <w:tcPr>
            <w:tcW w:w="141" w:type="pct"/>
            <w:shd w:val="clear" w:color="auto" w:fill="EDF3ED"/>
            <w:vAlign w:val="center"/>
          </w:tcPr>
          <w:p w14:paraId="65BAD137" w14:textId="26E0BCA6" w:rsidR="008F61C5" w:rsidRPr="007E42C7" w:rsidDel="0094197E" w:rsidRDefault="008F61C5" w:rsidP="007E42C7">
            <w:pPr>
              <w:spacing w:after="0" w:line="240" w:lineRule="auto"/>
              <w:jc w:val="center"/>
              <w:rPr>
                <w:del w:id="378" w:author="Левинский Сергей" w:date="2020-01-22T15:19:00Z"/>
                <w:rFonts w:ascii="Times New Roman" w:eastAsia="Times New Roman" w:hAnsi="Times New Roman"/>
                <w:sz w:val="18"/>
                <w:szCs w:val="18"/>
              </w:rPr>
            </w:pPr>
            <w:del w:id="379" w:author="Левинский Сергей" w:date="2020-01-22T15:19:00Z">
              <w:r w:rsidRPr="007E42C7" w:rsidDel="0094197E">
                <w:rPr>
                  <w:rFonts w:ascii="Times New Roman" w:eastAsia="Times New Roman" w:hAnsi="Times New Roman"/>
                  <w:sz w:val="18"/>
                  <w:szCs w:val="18"/>
                </w:rPr>
                <w:delText xml:space="preserve">8 </w:delText>
              </w:r>
            </w:del>
          </w:p>
        </w:tc>
        <w:tc>
          <w:tcPr>
            <w:tcW w:w="1023" w:type="pct"/>
            <w:shd w:val="clear" w:color="auto" w:fill="EDF3ED"/>
            <w:vAlign w:val="center"/>
          </w:tcPr>
          <w:p w14:paraId="4AF926FD" w14:textId="728C61CC" w:rsidR="008F61C5" w:rsidRPr="007E42C7" w:rsidDel="0094197E" w:rsidRDefault="008F61C5" w:rsidP="007E42C7">
            <w:pPr>
              <w:spacing w:after="0" w:line="240" w:lineRule="auto"/>
              <w:jc w:val="center"/>
              <w:rPr>
                <w:del w:id="380" w:author="Левинский Сергей" w:date="2020-01-22T15:19:00Z"/>
                <w:rFonts w:ascii="Times New Roman" w:eastAsia="Times New Roman" w:hAnsi="Times New Roman"/>
                <w:sz w:val="18"/>
                <w:szCs w:val="18"/>
              </w:rPr>
            </w:pPr>
            <w:del w:id="381"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земельный участок</w:delText>
              </w:r>
            </w:del>
          </w:p>
        </w:tc>
        <w:tc>
          <w:tcPr>
            <w:tcW w:w="2352" w:type="pct"/>
            <w:shd w:val="clear" w:color="auto" w:fill="EDF3ED"/>
            <w:vAlign w:val="center"/>
          </w:tcPr>
          <w:p w14:paraId="535982FD" w14:textId="623D7AF3" w:rsidR="008F61C5" w:rsidRPr="007E42C7" w:rsidDel="0094197E" w:rsidRDefault="008F61C5" w:rsidP="007E42C7">
            <w:pPr>
              <w:spacing w:after="0" w:line="240" w:lineRule="auto"/>
              <w:rPr>
                <w:del w:id="382" w:author="Левинский Сергей" w:date="2020-01-22T15:19:00Z"/>
                <w:rFonts w:ascii="Times New Roman" w:eastAsia="Times New Roman" w:hAnsi="Times New Roman"/>
                <w:b/>
                <w:sz w:val="18"/>
                <w:szCs w:val="18"/>
              </w:rPr>
            </w:pPr>
            <w:del w:id="383" w:author="Левинский Сергей" w:date="2020-01-22T15:19:00Z">
              <w:r w:rsidRPr="007E42C7" w:rsidDel="0094197E">
                <w:rPr>
                  <w:rFonts w:ascii="Times New Roman" w:eastAsia="Times New Roman" w:hAnsi="Times New Roman"/>
                  <w:b/>
                  <w:sz w:val="18"/>
                  <w:szCs w:val="18"/>
                </w:rPr>
                <w:delText xml:space="preserve">Субъект: </w:delText>
              </w:r>
            </w:del>
          </w:p>
          <w:p w14:paraId="2C02FDE7" w14:textId="5CC6B09F" w:rsidR="008F61C5" w:rsidRPr="007E42C7" w:rsidDel="0094197E" w:rsidRDefault="008F61C5" w:rsidP="007E42C7">
            <w:pPr>
              <w:spacing w:after="0" w:line="240" w:lineRule="auto"/>
              <w:rPr>
                <w:del w:id="384" w:author="Левинский Сергей" w:date="2020-01-22T15:19:00Z"/>
                <w:rFonts w:ascii="Times New Roman" w:eastAsia="Times New Roman" w:hAnsi="Times New Roman"/>
                <w:b/>
                <w:sz w:val="18"/>
                <w:szCs w:val="18"/>
              </w:rPr>
            </w:pPr>
            <w:del w:id="385" w:author="Левинский Сергей" w:date="2020-01-22T15:19:00Z">
              <w:r w:rsidRPr="007E42C7" w:rsidDel="0094197E">
                <w:rPr>
                  <w:rFonts w:ascii="Times New Roman" w:eastAsia="Times New Roman" w:hAnsi="Times New Roman"/>
                  <w:b/>
                  <w:sz w:val="18"/>
                  <w:szCs w:val="18"/>
                </w:rPr>
                <w:delText xml:space="preserve">Вид права: </w:delText>
              </w:r>
            </w:del>
          </w:p>
          <w:p w14:paraId="09D3402B" w14:textId="44288B2F" w:rsidR="008F61C5" w:rsidRPr="007E42C7" w:rsidDel="0094197E" w:rsidRDefault="008F61C5" w:rsidP="007E42C7">
            <w:pPr>
              <w:spacing w:after="0" w:line="240" w:lineRule="auto"/>
              <w:rPr>
                <w:del w:id="386" w:author="Левинский Сергей" w:date="2020-01-22T15:19:00Z"/>
                <w:rFonts w:ascii="Times New Roman" w:eastAsia="Times New Roman" w:hAnsi="Times New Roman"/>
                <w:b/>
                <w:sz w:val="18"/>
                <w:szCs w:val="18"/>
              </w:rPr>
            </w:pPr>
            <w:del w:id="387" w:author="Левинский Сергей" w:date="2020-01-22T15:19:00Z">
              <w:r w:rsidRPr="007E42C7" w:rsidDel="0094197E">
                <w:rPr>
                  <w:rFonts w:ascii="Times New Roman" w:eastAsia="Times New Roman" w:hAnsi="Times New Roman"/>
                  <w:b/>
                  <w:sz w:val="18"/>
                  <w:szCs w:val="18"/>
                </w:rPr>
                <w:delText xml:space="preserve">Объект права </w:delText>
              </w:r>
            </w:del>
          </w:p>
          <w:p w14:paraId="08515C69" w14:textId="0A26772B" w:rsidR="008F61C5" w:rsidRPr="007E42C7" w:rsidDel="0094197E" w:rsidRDefault="008F61C5" w:rsidP="007E42C7">
            <w:pPr>
              <w:spacing w:after="0" w:line="240" w:lineRule="auto"/>
              <w:rPr>
                <w:del w:id="388" w:author="Левинский Сергей" w:date="2020-01-22T15:19:00Z"/>
                <w:rFonts w:ascii="Times New Roman" w:eastAsia="Times New Roman" w:hAnsi="Times New Roman"/>
                <w:b/>
                <w:sz w:val="18"/>
                <w:szCs w:val="18"/>
              </w:rPr>
            </w:pPr>
            <w:del w:id="389" w:author="Левинский Сергей" w:date="2020-01-22T15:19:00Z">
              <w:r w:rsidRPr="007E42C7" w:rsidDel="0094197E">
                <w:rPr>
                  <w:rFonts w:ascii="Times New Roman" w:eastAsia="Times New Roman" w:hAnsi="Times New Roman"/>
                  <w:b/>
                  <w:sz w:val="18"/>
                  <w:szCs w:val="18"/>
                </w:rPr>
                <w:delText xml:space="preserve">Категория земель: </w:delText>
              </w:r>
            </w:del>
          </w:p>
          <w:p w14:paraId="3452D0C2" w14:textId="725490F0" w:rsidR="008F61C5" w:rsidRPr="007E42C7" w:rsidDel="0094197E" w:rsidRDefault="008F61C5" w:rsidP="007E42C7">
            <w:pPr>
              <w:spacing w:after="0" w:line="240" w:lineRule="auto"/>
              <w:rPr>
                <w:del w:id="390" w:author="Левинский Сергей" w:date="2020-01-22T15:19:00Z"/>
                <w:rFonts w:ascii="Times New Roman" w:eastAsia="Times New Roman" w:hAnsi="Times New Roman"/>
                <w:b/>
                <w:sz w:val="18"/>
                <w:szCs w:val="18"/>
              </w:rPr>
            </w:pPr>
            <w:del w:id="391"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w:delText>
              </w:r>
            </w:del>
          </w:p>
          <w:p w14:paraId="681F672F" w14:textId="60C0C195" w:rsidR="008F61C5" w:rsidRPr="007E42C7" w:rsidDel="0094197E" w:rsidRDefault="008F61C5" w:rsidP="007E42C7">
            <w:pPr>
              <w:spacing w:after="0" w:line="240" w:lineRule="auto"/>
              <w:rPr>
                <w:del w:id="392" w:author="Левинский Сергей" w:date="2020-01-22T15:19:00Z"/>
                <w:rFonts w:ascii="Times New Roman" w:eastAsia="Times New Roman" w:hAnsi="Times New Roman"/>
                <w:b/>
                <w:sz w:val="18"/>
                <w:szCs w:val="18"/>
              </w:rPr>
            </w:pPr>
            <w:del w:id="393"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17C66592" w14:textId="75A9B02F" w:rsidR="008F61C5" w:rsidRPr="007E42C7" w:rsidDel="0094197E" w:rsidRDefault="008F61C5" w:rsidP="007E42C7">
            <w:pPr>
              <w:spacing w:after="0" w:line="240" w:lineRule="auto"/>
              <w:rPr>
                <w:del w:id="394" w:author="Левинский Сергей" w:date="2020-01-22T15:19:00Z"/>
                <w:rFonts w:ascii="Times New Roman" w:eastAsia="Times New Roman" w:hAnsi="Times New Roman"/>
                <w:b/>
                <w:sz w:val="18"/>
                <w:szCs w:val="18"/>
              </w:rPr>
            </w:pPr>
            <w:del w:id="395" w:author="Левинский Сергей" w:date="2020-01-22T15:19:00Z">
              <w:r w:rsidRPr="007E42C7" w:rsidDel="0094197E">
                <w:rPr>
                  <w:rFonts w:ascii="Times New Roman" w:eastAsia="Times New Roman" w:hAnsi="Times New Roman"/>
                  <w:b/>
                  <w:sz w:val="18"/>
                  <w:szCs w:val="18"/>
                </w:rPr>
                <w:delText xml:space="preserve">Площадь: </w:delText>
              </w:r>
            </w:del>
          </w:p>
          <w:p w14:paraId="3133504E" w14:textId="628057E2" w:rsidR="008F61C5" w:rsidRPr="007E42C7" w:rsidDel="0094197E" w:rsidRDefault="008F61C5" w:rsidP="007E42C7">
            <w:pPr>
              <w:spacing w:after="0" w:line="240" w:lineRule="auto"/>
              <w:jc w:val="center"/>
              <w:rPr>
                <w:del w:id="396" w:author="Левинский Сергей" w:date="2020-01-22T15:19:00Z"/>
                <w:rFonts w:ascii="Times New Roman" w:eastAsia="Times New Roman" w:hAnsi="Times New Roman"/>
                <w:b/>
                <w:sz w:val="18"/>
                <w:szCs w:val="18"/>
              </w:rPr>
            </w:pPr>
            <w:del w:id="397" w:author="Левинский Сергей" w:date="2020-01-22T15:19:00Z">
              <w:r w:rsidRPr="007E42C7" w:rsidDel="0094197E">
                <w:rPr>
                  <w:rFonts w:ascii="Times New Roman" w:eastAsia="Times New Roman" w:hAnsi="Times New Roman"/>
                  <w:b/>
                  <w:sz w:val="18"/>
                  <w:szCs w:val="18"/>
                </w:rPr>
                <w:delText xml:space="preserve"> </w:delText>
              </w:r>
            </w:del>
          </w:p>
        </w:tc>
        <w:tc>
          <w:tcPr>
            <w:tcW w:w="1484" w:type="pct"/>
            <w:shd w:val="clear" w:color="auto" w:fill="EDF3ED"/>
            <w:vAlign w:val="center"/>
          </w:tcPr>
          <w:p w14:paraId="189C9801" w14:textId="70B860A6" w:rsidR="008F61C5" w:rsidRPr="007E42C7" w:rsidDel="0094197E" w:rsidRDefault="008F61C5" w:rsidP="007E42C7">
            <w:pPr>
              <w:spacing w:after="0" w:line="240" w:lineRule="auto"/>
              <w:jc w:val="center"/>
              <w:rPr>
                <w:del w:id="398" w:author="Левинский Сергей" w:date="2020-01-22T15:19:00Z"/>
                <w:rFonts w:ascii="Times New Roman" w:eastAsia="Times New Roman" w:hAnsi="Times New Roman"/>
                <w:sz w:val="18"/>
                <w:szCs w:val="18"/>
              </w:rPr>
            </w:pPr>
          </w:p>
        </w:tc>
      </w:tr>
      <w:tr w:rsidR="008F61C5" w:rsidRPr="007E42C7" w:rsidDel="0094197E" w14:paraId="70EAAEED" w14:textId="2D53C0D2" w:rsidTr="007E42C7">
        <w:trPr>
          <w:trHeight w:val="406"/>
          <w:jc w:val="center"/>
          <w:del w:id="399" w:author="Левинский Сергей" w:date="2020-01-22T15:19:00Z"/>
        </w:trPr>
        <w:tc>
          <w:tcPr>
            <w:tcW w:w="141" w:type="pct"/>
            <w:shd w:val="clear" w:color="auto" w:fill="auto"/>
            <w:vAlign w:val="center"/>
          </w:tcPr>
          <w:p w14:paraId="3135D461" w14:textId="0EC6575D" w:rsidR="008F61C5" w:rsidRPr="007E42C7" w:rsidDel="0094197E" w:rsidRDefault="008F61C5" w:rsidP="007E42C7">
            <w:pPr>
              <w:spacing w:after="0" w:line="240" w:lineRule="auto"/>
              <w:rPr>
                <w:del w:id="400" w:author="Левинский Сергей" w:date="2020-01-22T15:19:00Z"/>
                <w:rFonts w:ascii="Times New Roman" w:eastAsia="Times New Roman" w:hAnsi="Times New Roman"/>
                <w:sz w:val="18"/>
                <w:szCs w:val="18"/>
              </w:rPr>
            </w:pPr>
            <w:del w:id="401" w:author="Левинский Сергей" w:date="2020-01-22T15:19:00Z">
              <w:r w:rsidRPr="007E42C7" w:rsidDel="0094197E">
                <w:rPr>
                  <w:rFonts w:ascii="Times New Roman" w:eastAsia="Times New Roman" w:hAnsi="Times New Roman"/>
                  <w:sz w:val="18"/>
                  <w:szCs w:val="18"/>
                </w:rPr>
                <w:delText xml:space="preserve">9 </w:delText>
              </w:r>
            </w:del>
          </w:p>
        </w:tc>
        <w:tc>
          <w:tcPr>
            <w:tcW w:w="1023" w:type="pct"/>
            <w:shd w:val="clear" w:color="auto" w:fill="auto"/>
            <w:vAlign w:val="center"/>
          </w:tcPr>
          <w:p w14:paraId="79215098" w14:textId="58644817" w:rsidR="008F61C5" w:rsidRPr="007E42C7" w:rsidDel="0094197E" w:rsidRDefault="008F61C5" w:rsidP="007E42C7">
            <w:pPr>
              <w:spacing w:after="0" w:line="240" w:lineRule="auto"/>
              <w:jc w:val="center"/>
              <w:rPr>
                <w:del w:id="402" w:author="Левинский Сергей" w:date="2020-01-22T15:19:00Z"/>
                <w:rFonts w:ascii="Times New Roman" w:eastAsia="Times New Roman" w:hAnsi="Times New Roman"/>
                <w:sz w:val="18"/>
                <w:szCs w:val="18"/>
              </w:rPr>
            </w:pPr>
            <w:del w:id="403" w:author="Левинский Сергей" w:date="2020-01-22T15:19:00Z">
              <w:r w:rsidRPr="007E42C7" w:rsidDel="0094197E">
                <w:rPr>
                  <w:rFonts w:ascii="Times New Roman" w:eastAsia="Times New Roman" w:hAnsi="Times New Roman"/>
                  <w:sz w:val="18"/>
                  <w:szCs w:val="18"/>
                </w:rPr>
                <w:delText>Наименование правоустанавливающего документа на объекты реконструкции (при реконструкции)</w:delText>
              </w:r>
            </w:del>
          </w:p>
        </w:tc>
        <w:tc>
          <w:tcPr>
            <w:tcW w:w="2352" w:type="pct"/>
            <w:shd w:val="clear" w:color="auto" w:fill="auto"/>
            <w:vAlign w:val="center"/>
          </w:tcPr>
          <w:p w14:paraId="0E1DE2BD" w14:textId="03631162" w:rsidR="008F61C5" w:rsidRPr="007E42C7" w:rsidDel="0094197E" w:rsidRDefault="008F61C5" w:rsidP="007E42C7">
            <w:pPr>
              <w:spacing w:after="0" w:line="240" w:lineRule="auto"/>
              <w:rPr>
                <w:del w:id="404" w:author="Левинский Сергей" w:date="2020-01-22T15:19:00Z"/>
                <w:rFonts w:ascii="Times New Roman" w:hAnsi="Times New Roman"/>
                <w:b/>
                <w:sz w:val="18"/>
                <w:szCs w:val="18"/>
              </w:rPr>
            </w:pPr>
            <w:del w:id="405" w:author="Левинский Сергей" w:date="2020-01-22T15:19:00Z">
              <w:r w:rsidRPr="007E42C7" w:rsidDel="0094197E">
                <w:rPr>
                  <w:rFonts w:ascii="Times New Roman" w:hAnsi="Times New Roman"/>
                  <w:b/>
                  <w:color w:val="404040"/>
                  <w:sz w:val="18"/>
                  <w:szCs w:val="18"/>
                </w:rPr>
                <w:delText xml:space="preserve">Субъект: </w:delText>
              </w:r>
            </w:del>
          </w:p>
          <w:p w14:paraId="2B902888" w14:textId="7FBC846D" w:rsidR="008F61C5" w:rsidRPr="007E42C7" w:rsidDel="0094197E" w:rsidRDefault="008F61C5" w:rsidP="007E42C7">
            <w:pPr>
              <w:spacing w:after="0" w:line="240" w:lineRule="auto"/>
              <w:rPr>
                <w:del w:id="406" w:author="Левинский Сергей" w:date="2020-01-22T15:19:00Z"/>
                <w:rFonts w:ascii="Times New Roman" w:hAnsi="Times New Roman"/>
                <w:b/>
                <w:sz w:val="18"/>
                <w:szCs w:val="18"/>
              </w:rPr>
            </w:pPr>
            <w:del w:id="407" w:author="Левинский Сергей" w:date="2020-01-22T15:19:00Z">
              <w:r w:rsidRPr="007E42C7" w:rsidDel="0094197E">
                <w:rPr>
                  <w:rFonts w:ascii="Times New Roman" w:hAnsi="Times New Roman"/>
                  <w:b/>
                  <w:color w:val="404040"/>
                  <w:sz w:val="18"/>
                  <w:szCs w:val="18"/>
                </w:rPr>
                <w:delText xml:space="preserve">Вид права: </w:delText>
              </w:r>
            </w:del>
          </w:p>
          <w:p w14:paraId="546FA1E7" w14:textId="434536AB" w:rsidR="008F61C5" w:rsidRPr="007E42C7" w:rsidDel="0094197E" w:rsidRDefault="008F61C5" w:rsidP="007E42C7">
            <w:pPr>
              <w:spacing w:after="0" w:line="240" w:lineRule="auto"/>
              <w:rPr>
                <w:del w:id="408" w:author="Левинский Сергей" w:date="2020-01-22T15:19:00Z"/>
                <w:rFonts w:ascii="Times New Roman" w:hAnsi="Times New Roman"/>
                <w:b/>
                <w:sz w:val="18"/>
                <w:szCs w:val="18"/>
              </w:rPr>
            </w:pPr>
            <w:del w:id="409" w:author="Левинский Сергей" w:date="2020-01-22T15:19:00Z">
              <w:r w:rsidRPr="007E42C7" w:rsidDel="0094197E">
                <w:rPr>
                  <w:rFonts w:ascii="Times New Roman" w:hAnsi="Times New Roman"/>
                  <w:b/>
                  <w:color w:val="404040"/>
                  <w:sz w:val="18"/>
                  <w:szCs w:val="18"/>
                </w:rPr>
                <w:delText xml:space="preserve">Объект права </w:delText>
              </w:r>
            </w:del>
          </w:p>
          <w:p w14:paraId="59A2F31B" w14:textId="5F54ACB2" w:rsidR="008F61C5" w:rsidRPr="007E42C7" w:rsidDel="0094197E" w:rsidRDefault="008F61C5" w:rsidP="007E42C7">
            <w:pPr>
              <w:spacing w:after="0" w:line="240" w:lineRule="auto"/>
              <w:rPr>
                <w:del w:id="410" w:author="Левинский Сергей" w:date="2020-01-22T15:19:00Z"/>
                <w:rFonts w:ascii="Times New Roman" w:hAnsi="Times New Roman"/>
                <w:b/>
                <w:sz w:val="18"/>
                <w:szCs w:val="18"/>
              </w:rPr>
            </w:pPr>
            <w:del w:id="411" w:author="Левинский Сергей" w:date="2020-01-22T15:19:00Z">
              <w:r w:rsidRPr="007E42C7" w:rsidDel="0094197E">
                <w:rPr>
                  <w:rFonts w:ascii="Times New Roman" w:hAnsi="Times New Roman"/>
                  <w:b/>
                  <w:color w:val="404040"/>
                  <w:sz w:val="18"/>
                  <w:szCs w:val="18"/>
                </w:rPr>
                <w:delText xml:space="preserve">Кадастровый номер: </w:delText>
              </w:r>
            </w:del>
          </w:p>
          <w:p w14:paraId="5B554AFE" w14:textId="0B4EED11" w:rsidR="008F61C5" w:rsidRPr="007E42C7" w:rsidDel="0094197E" w:rsidRDefault="008F61C5" w:rsidP="007E42C7">
            <w:pPr>
              <w:spacing w:after="0" w:line="240" w:lineRule="auto"/>
              <w:rPr>
                <w:del w:id="412" w:author="Левинский Сергей" w:date="2020-01-22T15:19:00Z"/>
                <w:rFonts w:ascii="Times New Roman" w:eastAsia="Times New Roman" w:hAnsi="Times New Roman"/>
                <w:b/>
                <w:sz w:val="18"/>
                <w:szCs w:val="18"/>
              </w:rPr>
            </w:pPr>
            <w:del w:id="413" w:author="Левинский Сергей" w:date="2020-01-22T15:19:00Z">
              <w:r w:rsidRPr="007E42C7" w:rsidDel="0094197E">
                <w:rPr>
                  <w:rFonts w:ascii="Times New Roman" w:hAnsi="Times New Roman"/>
                  <w:b/>
                  <w:color w:val="404040"/>
                  <w:sz w:val="18"/>
                  <w:szCs w:val="18"/>
                </w:rPr>
                <w:delText>Существующие ограничения (обременения) права:</w:delText>
              </w:r>
            </w:del>
          </w:p>
        </w:tc>
        <w:tc>
          <w:tcPr>
            <w:tcW w:w="1484" w:type="pct"/>
            <w:shd w:val="clear" w:color="auto" w:fill="auto"/>
            <w:vAlign w:val="center"/>
          </w:tcPr>
          <w:p w14:paraId="722AD999" w14:textId="6DE961A4" w:rsidR="008F61C5" w:rsidRPr="007E42C7" w:rsidDel="0094197E" w:rsidRDefault="008F61C5" w:rsidP="007E42C7">
            <w:pPr>
              <w:spacing w:after="0" w:line="240" w:lineRule="auto"/>
              <w:jc w:val="center"/>
              <w:rPr>
                <w:del w:id="414" w:author="Левинский Сергей" w:date="2020-01-22T15:19:00Z"/>
                <w:rFonts w:ascii="Times New Roman" w:eastAsia="Times New Roman" w:hAnsi="Times New Roman"/>
                <w:sz w:val="18"/>
                <w:szCs w:val="18"/>
              </w:rPr>
            </w:pPr>
          </w:p>
        </w:tc>
      </w:tr>
      <w:tr w:rsidR="008F61C5" w:rsidRPr="007E42C7" w:rsidDel="0094197E" w14:paraId="5D901BA1" w14:textId="40A187EC" w:rsidTr="007E42C7">
        <w:trPr>
          <w:trHeight w:val="420"/>
          <w:jc w:val="center"/>
          <w:del w:id="415" w:author="Левинский Сергей" w:date="2020-01-22T15:19:00Z"/>
        </w:trPr>
        <w:tc>
          <w:tcPr>
            <w:tcW w:w="141" w:type="pct"/>
            <w:shd w:val="clear" w:color="auto" w:fill="auto"/>
            <w:vAlign w:val="center"/>
          </w:tcPr>
          <w:p w14:paraId="7645AD1C" w14:textId="3A6EC6F0" w:rsidR="008F61C5" w:rsidRPr="007E42C7" w:rsidDel="0094197E" w:rsidRDefault="008F61C5" w:rsidP="007E42C7">
            <w:pPr>
              <w:spacing w:after="0" w:line="240" w:lineRule="auto"/>
              <w:rPr>
                <w:del w:id="416" w:author="Левинский Сергей" w:date="2020-01-22T15:19:00Z"/>
                <w:rFonts w:ascii="Times New Roman" w:eastAsia="Times New Roman" w:hAnsi="Times New Roman"/>
                <w:sz w:val="18"/>
                <w:szCs w:val="18"/>
              </w:rPr>
            </w:pPr>
            <w:del w:id="417" w:author="Левинский Сергей" w:date="2020-01-22T15:19:00Z">
              <w:r w:rsidRPr="007E42C7" w:rsidDel="0094197E">
                <w:rPr>
                  <w:rFonts w:ascii="Times New Roman" w:eastAsia="Times New Roman" w:hAnsi="Times New Roman"/>
                  <w:sz w:val="18"/>
                  <w:szCs w:val="18"/>
                </w:rPr>
                <w:delText>10</w:delText>
              </w:r>
            </w:del>
          </w:p>
        </w:tc>
        <w:tc>
          <w:tcPr>
            <w:tcW w:w="1023" w:type="pct"/>
            <w:shd w:val="clear" w:color="auto" w:fill="auto"/>
            <w:vAlign w:val="center"/>
          </w:tcPr>
          <w:p w14:paraId="6A0F047B" w14:textId="1A87B441" w:rsidR="008F61C5" w:rsidRPr="007E42C7" w:rsidDel="0094197E" w:rsidRDefault="008F61C5" w:rsidP="007E42C7">
            <w:pPr>
              <w:spacing w:after="0" w:line="240" w:lineRule="auto"/>
              <w:jc w:val="center"/>
              <w:rPr>
                <w:del w:id="418" w:author="Левинский Сергей" w:date="2020-01-22T15:19:00Z"/>
                <w:rFonts w:ascii="Times New Roman" w:eastAsia="Times New Roman" w:hAnsi="Times New Roman"/>
                <w:sz w:val="18"/>
                <w:szCs w:val="18"/>
              </w:rPr>
            </w:pPr>
            <w:del w:id="419" w:author="Левинский Сергей" w:date="2020-01-22T15:19:00Z">
              <w:r w:rsidRPr="007E42C7" w:rsidDel="0094197E">
                <w:rPr>
                  <w:rFonts w:ascii="Times New Roman" w:eastAsia="Times New Roman" w:hAnsi="Times New Roman"/>
                  <w:sz w:val="18"/>
                  <w:szCs w:val="18"/>
                </w:rPr>
                <w:delText>Градостроительный план земельного участка</w:delText>
              </w:r>
            </w:del>
          </w:p>
        </w:tc>
        <w:tc>
          <w:tcPr>
            <w:tcW w:w="2352" w:type="pct"/>
            <w:shd w:val="clear" w:color="auto" w:fill="auto"/>
            <w:vAlign w:val="center"/>
          </w:tcPr>
          <w:p w14:paraId="5D2BBF85" w14:textId="1B2AD9F7" w:rsidR="008F61C5" w:rsidRPr="007E42C7" w:rsidDel="0094197E" w:rsidRDefault="008F61C5" w:rsidP="007E42C7">
            <w:pPr>
              <w:spacing w:after="0" w:line="240" w:lineRule="auto"/>
              <w:rPr>
                <w:del w:id="420" w:author="Левинский Сергей" w:date="2020-01-22T15:19:00Z"/>
                <w:rFonts w:ascii="Times New Roman" w:eastAsia="Times New Roman" w:hAnsi="Times New Roman"/>
                <w:b/>
                <w:sz w:val="18"/>
                <w:szCs w:val="18"/>
              </w:rPr>
            </w:pPr>
            <w:del w:id="421" w:author="Левинский Сергей" w:date="2020-01-22T15:19:00Z">
              <w:r w:rsidRPr="007E42C7" w:rsidDel="0094197E">
                <w:rPr>
                  <w:rFonts w:ascii="Times New Roman" w:eastAsia="Times New Roman" w:hAnsi="Times New Roman"/>
                  <w:b/>
                  <w:sz w:val="18"/>
                  <w:szCs w:val="18"/>
                </w:rPr>
                <w:delText>Дата и номер ГПЗУ:</w:delText>
              </w:r>
            </w:del>
          </w:p>
          <w:p w14:paraId="725F2D2D" w14:textId="3C66B092" w:rsidR="008F61C5" w:rsidRPr="007E42C7" w:rsidDel="0094197E" w:rsidRDefault="008F61C5" w:rsidP="007E42C7">
            <w:pPr>
              <w:spacing w:after="0" w:line="240" w:lineRule="auto"/>
              <w:rPr>
                <w:del w:id="422" w:author="Левинский Сергей" w:date="2020-01-22T15:19:00Z"/>
                <w:rFonts w:ascii="Times New Roman" w:eastAsia="Times New Roman" w:hAnsi="Times New Roman"/>
                <w:b/>
                <w:sz w:val="18"/>
                <w:szCs w:val="18"/>
              </w:rPr>
            </w:pPr>
            <w:del w:id="423" w:author="Левинский Сергей" w:date="2020-01-22T15:19:00Z">
              <w:r w:rsidRPr="007E42C7" w:rsidDel="0094197E">
                <w:rPr>
                  <w:rFonts w:ascii="Times New Roman" w:eastAsia="Times New Roman" w:hAnsi="Times New Roman"/>
                  <w:b/>
                  <w:sz w:val="18"/>
                  <w:szCs w:val="18"/>
                </w:rPr>
                <w:delText xml:space="preserve">Заявитель: </w:delText>
              </w:r>
            </w:del>
          </w:p>
          <w:p w14:paraId="48550BB6" w14:textId="2B572725" w:rsidR="008F61C5" w:rsidRPr="007E42C7" w:rsidDel="0094197E" w:rsidRDefault="008F61C5" w:rsidP="007E42C7">
            <w:pPr>
              <w:spacing w:after="0" w:line="240" w:lineRule="auto"/>
              <w:rPr>
                <w:del w:id="424" w:author="Левинский Сергей" w:date="2020-01-22T15:19:00Z"/>
                <w:rFonts w:ascii="Times New Roman" w:eastAsia="Times New Roman" w:hAnsi="Times New Roman"/>
                <w:b/>
                <w:sz w:val="18"/>
                <w:szCs w:val="18"/>
              </w:rPr>
            </w:pPr>
            <w:del w:id="425" w:author="Левинский Сергей" w:date="2020-01-22T15:19:00Z">
              <w:r w:rsidRPr="007E42C7" w:rsidDel="0094197E">
                <w:rPr>
                  <w:rFonts w:ascii="Times New Roman" w:eastAsia="Times New Roman" w:hAnsi="Times New Roman"/>
                  <w:b/>
                  <w:sz w:val="18"/>
                  <w:szCs w:val="18"/>
                </w:rPr>
                <w:delText xml:space="preserve">Площадь ЗУ: </w:delText>
              </w:r>
            </w:del>
          </w:p>
          <w:p w14:paraId="01AF2268" w14:textId="20C9B0B0" w:rsidR="008F61C5" w:rsidRPr="007E42C7" w:rsidDel="0094197E" w:rsidRDefault="008F61C5" w:rsidP="007E42C7">
            <w:pPr>
              <w:spacing w:after="0" w:line="240" w:lineRule="auto"/>
              <w:rPr>
                <w:del w:id="426" w:author="Левинский Сергей" w:date="2020-01-22T15:19:00Z"/>
                <w:rFonts w:ascii="Times New Roman" w:eastAsia="Times New Roman" w:hAnsi="Times New Roman"/>
                <w:b/>
                <w:sz w:val="18"/>
                <w:szCs w:val="18"/>
              </w:rPr>
            </w:pPr>
            <w:del w:id="427" w:author="Левинский Сергей" w:date="2020-01-22T15:19:00Z">
              <w:r w:rsidRPr="007E42C7" w:rsidDel="0094197E">
                <w:rPr>
                  <w:rFonts w:ascii="Times New Roman" w:eastAsia="Times New Roman" w:hAnsi="Times New Roman"/>
                  <w:b/>
                  <w:sz w:val="18"/>
                  <w:szCs w:val="18"/>
                </w:rPr>
                <w:delText xml:space="preserve">Кадастровый номер: </w:delText>
              </w:r>
            </w:del>
          </w:p>
          <w:p w14:paraId="36C7A8BA" w14:textId="3DE40338" w:rsidR="008F61C5" w:rsidRPr="007E42C7" w:rsidDel="0094197E" w:rsidRDefault="008F61C5" w:rsidP="007E42C7">
            <w:pPr>
              <w:spacing w:after="0" w:line="240" w:lineRule="auto"/>
              <w:rPr>
                <w:del w:id="428" w:author="Левинский Сергей" w:date="2020-01-22T15:19:00Z"/>
                <w:rFonts w:ascii="Times New Roman" w:eastAsia="Times New Roman" w:hAnsi="Times New Roman"/>
                <w:b/>
                <w:sz w:val="18"/>
                <w:szCs w:val="18"/>
              </w:rPr>
            </w:pPr>
            <w:del w:id="429" w:author="Левинский Сергей" w:date="2020-01-22T15:19:00Z">
              <w:r w:rsidRPr="007E42C7" w:rsidDel="0094197E">
                <w:rPr>
                  <w:rFonts w:ascii="Times New Roman" w:eastAsia="Times New Roman" w:hAnsi="Times New Roman"/>
                  <w:b/>
                  <w:sz w:val="18"/>
                  <w:szCs w:val="18"/>
                </w:rPr>
                <w:delText>Местонахождение ЗУ:</w:delText>
              </w:r>
            </w:del>
          </w:p>
          <w:p w14:paraId="24A0C336" w14:textId="4311CB32" w:rsidR="008F61C5" w:rsidRPr="007E42C7" w:rsidDel="0094197E" w:rsidRDefault="008F61C5" w:rsidP="007E42C7">
            <w:pPr>
              <w:spacing w:after="0" w:line="240" w:lineRule="auto"/>
              <w:rPr>
                <w:del w:id="430" w:author="Левинский Сергей" w:date="2020-01-22T15:19:00Z"/>
                <w:rFonts w:ascii="Times New Roman" w:eastAsia="Times New Roman" w:hAnsi="Times New Roman"/>
                <w:b/>
                <w:sz w:val="18"/>
                <w:szCs w:val="18"/>
              </w:rPr>
            </w:pPr>
            <w:del w:id="431" w:author="Левинский Сергей" w:date="2020-01-22T15:19:00Z">
              <w:r w:rsidRPr="007E42C7" w:rsidDel="0094197E">
                <w:rPr>
                  <w:rFonts w:ascii="Times New Roman" w:eastAsia="Times New Roman" w:hAnsi="Times New Roman"/>
                  <w:b/>
                  <w:sz w:val="18"/>
                  <w:szCs w:val="18"/>
                </w:rPr>
                <w:delText xml:space="preserve">Разрешенное использование ЗУ: </w:delText>
              </w:r>
            </w:del>
          </w:p>
          <w:p w14:paraId="466DBEB7" w14:textId="3849C82C" w:rsidR="008F61C5" w:rsidRPr="007E42C7" w:rsidDel="0094197E" w:rsidRDefault="008F61C5" w:rsidP="007E42C7">
            <w:pPr>
              <w:spacing w:after="0" w:line="240" w:lineRule="auto"/>
              <w:rPr>
                <w:del w:id="432" w:author="Левинский Сергей" w:date="2020-01-22T15:19:00Z"/>
                <w:rFonts w:ascii="Times New Roman" w:eastAsia="Times New Roman" w:hAnsi="Times New Roman"/>
                <w:b/>
                <w:sz w:val="18"/>
                <w:szCs w:val="18"/>
              </w:rPr>
            </w:pPr>
            <w:del w:id="433" w:author="Левинский Сергей" w:date="2020-01-22T15:19:00Z">
              <w:r w:rsidRPr="007E42C7" w:rsidDel="0094197E">
                <w:rPr>
                  <w:rFonts w:ascii="Times New Roman" w:eastAsia="Times New Roman" w:hAnsi="Times New Roman"/>
                  <w:b/>
                  <w:sz w:val="18"/>
                  <w:szCs w:val="18"/>
                </w:rPr>
                <w:delText>Предельное количество этажей:</w:delText>
              </w:r>
            </w:del>
          </w:p>
          <w:p w14:paraId="7B3A52FC" w14:textId="3664C7A7" w:rsidR="008F61C5" w:rsidRPr="007E42C7" w:rsidDel="0094197E" w:rsidRDefault="008F61C5" w:rsidP="007E42C7">
            <w:pPr>
              <w:spacing w:after="0" w:line="240" w:lineRule="auto"/>
              <w:rPr>
                <w:del w:id="434" w:author="Левинский Сергей" w:date="2020-01-22T15:19:00Z"/>
                <w:rFonts w:ascii="Times New Roman" w:eastAsia="Times New Roman" w:hAnsi="Times New Roman"/>
                <w:b/>
                <w:sz w:val="18"/>
                <w:szCs w:val="18"/>
              </w:rPr>
            </w:pPr>
            <w:del w:id="435" w:author="Левинский Сергей" w:date="2020-01-22T15:19:00Z">
              <w:r w:rsidRPr="007E42C7" w:rsidDel="0094197E">
                <w:rPr>
                  <w:rFonts w:ascii="Times New Roman" w:eastAsia="Times New Roman" w:hAnsi="Times New Roman"/>
                  <w:b/>
                  <w:sz w:val="18"/>
                  <w:szCs w:val="18"/>
                </w:rPr>
                <w:delText>Предельная высота зданий, строений, сооружений:</w:delText>
              </w:r>
            </w:del>
          </w:p>
          <w:p w14:paraId="078E8BF4" w14:textId="2BBAFC89" w:rsidR="008F61C5" w:rsidRPr="007E42C7" w:rsidDel="0094197E" w:rsidRDefault="008F61C5" w:rsidP="007E42C7">
            <w:pPr>
              <w:spacing w:after="0" w:line="240" w:lineRule="auto"/>
              <w:rPr>
                <w:del w:id="436" w:author="Левинский Сергей" w:date="2020-01-22T15:19:00Z"/>
                <w:rFonts w:ascii="Times New Roman" w:eastAsia="Times New Roman" w:hAnsi="Times New Roman"/>
                <w:b/>
                <w:sz w:val="18"/>
                <w:szCs w:val="18"/>
              </w:rPr>
            </w:pPr>
            <w:del w:id="437" w:author="Левинский Сергей" w:date="2020-01-22T15:19:00Z">
              <w:r w:rsidRPr="007E42C7" w:rsidDel="0094197E">
                <w:rPr>
                  <w:rFonts w:ascii="Times New Roman" w:eastAsia="Times New Roman" w:hAnsi="Times New Roman"/>
                  <w:b/>
                  <w:sz w:val="18"/>
                  <w:szCs w:val="18"/>
                </w:rPr>
                <w:delText>Суммарная поэтажная площадь объекта:</w:delText>
              </w:r>
            </w:del>
          </w:p>
          <w:p w14:paraId="029BD39B" w14:textId="17BF6A19" w:rsidR="008F61C5" w:rsidRPr="007E42C7" w:rsidDel="0094197E" w:rsidRDefault="008F61C5" w:rsidP="007E42C7">
            <w:pPr>
              <w:spacing w:after="0" w:line="240" w:lineRule="auto"/>
              <w:rPr>
                <w:del w:id="438" w:author="Левинский Сергей" w:date="2020-01-22T15:19:00Z"/>
                <w:rFonts w:ascii="Times New Roman" w:eastAsia="Times New Roman" w:hAnsi="Times New Roman"/>
                <w:b/>
                <w:sz w:val="18"/>
                <w:szCs w:val="18"/>
              </w:rPr>
            </w:pPr>
            <w:del w:id="439" w:author="Левинский Сергей" w:date="2020-01-22T15:19:00Z">
              <w:r w:rsidRPr="007E42C7" w:rsidDel="0094197E">
                <w:rPr>
                  <w:rFonts w:ascii="Times New Roman" w:eastAsia="Times New Roman" w:hAnsi="Times New Roman"/>
                  <w:b/>
                  <w:sz w:val="18"/>
                  <w:szCs w:val="18"/>
                </w:rPr>
                <w:delText>Максимальный процент застройки в границах земельного участка:</w:delText>
              </w:r>
            </w:del>
          </w:p>
          <w:p w14:paraId="2F118B1F" w14:textId="1890AFC8" w:rsidR="008F61C5" w:rsidRPr="007E42C7" w:rsidDel="0094197E" w:rsidRDefault="008F61C5" w:rsidP="007E42C7">
            <w:pPr>
              <w:spacing w:after="0" w:line="240" w:lineRule="auto"/>
              <w:rPr>
                <w:del w:id="440" w:author="Левинский Сергей" w:date="2020-01-22T15:19:00Z"/>
                <w:rFonts w:ascii="Times New Roman" w:eastAsia="Times New Roman" w:hAnsi="Times New Roman"/>
                <w:b/>
                <w:sz w:val="18"/>
                <w:szCs w:val="18"/>
              </w:rPr>
            </w:pPr>
            <w:del w:id="441" w:author="Левинский Сергей" w:date="2020-01-22T15:19:00Z">
              <w:r w:rsidRPr="007E42C7" w:rsidDel="0094197E">
                <w:rPr>
                  <w:rFonts w:ascii="Times New Roman" w:eastAsia="Times New Roman" w:hAnsi="Times New Roman"/>
                  <w:b/>
                  <w:sz w:val="18"/>
                  <w:szCs w:val="18"/>
                </w:rPr>
                <w:delText>Иные показатели ограничивающие допустимые параметры объекта:</w:delText>
              </w:r>
            </w:del>
          </w:p>
          <w:p w14:paraId="4F12E560" w14:textId="7B6B0712" w:rsidR="008F61C5" w:rsidRPr="007E42C7" w:rsidDel="0094197E" w:rsidRDefault="008F61C5" w:rsidP="007E42C7">
            <w:pPr>
              <w:spacing w:after="0" w:line="240" w:lineRule="auto"/>
              <w:rPr>
                <w:del w:id="442" w:author="Левинский Сергей" w:date="2020-01-22T15:19:00Z"/>
                <w:rFonts w:ascii="Times New Roman" w:eastAsia="Times New Roman" w:hAnsi="Times New Roman"/>
                <w:b/>
                <w:sz w:val="18"/>
                <w:szCs w:val="18"/>
              </w:rPr>
            </w:pPr>
            <w:del w:id="443" w:author="Левинский Сергей" w:date="2020-01-22T15:19:00Z">
              <w:r w:rsidRPr="007E42C7" w:rsidDel="0094197E">
                <w:rPr>
                  <w:rFonts w:ascii="Times New Roman" w:eastAsia="Times New Roman" w:hAnsi="Times New Roman"/>
                  <w:b/>
                  <w:sz w:val="18"/>
                  <w:szCs w:val="18"/>
                </w:rPr>
                <w:delText>Назначение объекта капитального строительства (в т.ч. описание ООПТ, объектов культурного наследия, ограничения по градостроительному плану):</w:delText>
              </w:r>
            </w:del>
          </w:p>
          <w:p w14:paraId="22F67ECD" w14:textId="637BB2B9" w:rsidR="008F61C5" w:rsidRPr="007E42C7" w:rsidDel="0094197E" w:rsidRDefault="008F61C5" w:rsidP="007E42C7">
            <w:pPr>
              <w:spacing w:after="0" w:line="240" w:lineRule="auto"/>
              <w:rPr>
                <w:del w:id="444" w:author="Левинский Сергей" w:date="2020-01-22T15:19:00Z"/>
                <w:rFonts w:ascii="Times New Roman" w:eastAsia="Times New Roman" w:hAnsi="Times New Roman"/>
                <w:b/>
                <w:sz w:val="18"/>
                <w:szCs w:val="18"/>
              </w:rPr>
            </w:pPr>
            <w:del w:id="445" w:author="Левинский Сергей" w:date="2020-01-22T15:19:00Z">
              <w:r w:rsidRPr="007E42C7" w:rsidDel="0094197E">
                <w:rPr>
                  <w:rFonts w:ascii="Times New Roman" w:eastAsia="Times New Roman" w:hAnsi="Times New Roman"/>
                  <w:b/>
                  <w:sz w:val="18"/>
                  <w:szCs w:val="18"/>
                </w:rPr>
                <w:delText xml:space="preserve">Объекты капитального строительства, расположенные в границах ЗУ: </w:delText>
              </w:r>
            </w:del>
          </w:p>
        </w:tc>
        <w:tc>
          <w:tcPr>
            <w:tcW w:w="1484" w:type="pct"/>
            <w:shd w:val="clear" w:color="auto" w:fill="auto"/>
            <w:vAlign w:val="center"/>
          </w:tcPr>
          <w:p w14:paraId="656B39AA" w14:textId="1B84619D" w:rsidR="008F61C5" w:rsidRPr="007E42C7" w:rsidDel="0094197E" w:rsidRDefault="008F61C5" w:rsidP="007E42C7">
            <w:pPr>
              <w:spacing w:after="0" w:line="240" w:lineRule="auto"/>
              <w:jc w:val="center"/>
              <w:rPr>
                <w:del w:id="446" w:author="Левинский Сергей" w:date="2020-01-22T15:19:00Z"/>
                <w:rFonts w:ascii="Times New Roman" w:eastAsia="Times New Roman" w:hAnsi="Times New Roman"/>
                <w:sz w:val="18"/>
                <w:szCs w:val="18"/>
              </w:rPr>
            </w:pPr>
          </w:p>
        </w:tc>
      </w:tr>
      <w:tr w:rsidR="008F61C5" w:rsidRPr="007E42C7" w:rsidDel="0094197E" w14:paraId="36C1F2A6" w14:textId="6DF961D0" w:rsidTr="007E42C7">
        <w:trPr>
          <w:trHeight w:val="420"/>
          <w:jc w:val="center"/>
          <w:del w:id="447" w:author="Левинский Сергей" w:date="2020-01-22T15:19:00Z"/>
        </w:trPr>
        <w:tc>
          <w:tcPr>
            <w:tcW w:w="141" w:type="pct"/>
            <w:shd w:val="clear" w:color="auto" w:fill="auto"/>
            <w:vAlign w:val="center"/>
          </w:tcPr>
          <w:p w14:paraId="7C80C667" w14:textId="59D0AFC9" w:rsidR="008F61C5" w:rsidRPr="007E42C7" w:rsidDel="0094197E" w:rsidRDefault="008F61C5" w:rsidP="007E42C7">
            <w:pPr>
              <w:spacing w:after="0" w:line="240" w:lineRule="auto"/>
              <w:rPr>
                <w:del w:id="448" w:author="Левинский Сергей" w:date="2020-01-22T15:19:00Z"/>
                <w:rFonts w:ascii="Times New Roman" w:eastAsia="Times New Roman" w:hAnsi="Times New Roman"/>
                <w:sz w:val="18"/>
                <w:szCs w:val="18"/>
              </w:rPr>
            </w:pPr>
            <w:del w:id="449" w:author="Левинский Сергей" w:date="2020-01-22T15:19:00Z">
              <w:r w:rsidRPr="007E42C7" w:rsidDel="0094197E">
                <w:rPr>
                  <w:rFonts w:ascii="Times New Roman" w:eastAsia="Times New Roman" w:hAnsi="Times New Roman"/>
                  <w:sz w:val="18"/>
                  <w:szCs w:val="18"/>
                </w:rPr>
                <w:delText>11</w:delText>
              </w:r>
            </w:del>
          </w:p>
        </w:tc>
        <w:tc>
          <w:tcPr>
            <w:tcW w:w="1023" w:type="pct"/>
            <w:shd w:val="clear" w:color="auto" w:fill="auto"/>
            <w:vAlign w:val="center"/>
          </w:tcPr>
          <w:p w14:paraId="7348523A" w14:textId="00B4D376" w:rsidR="008F61C5" w:rsidRPr="007E42C7" w:rsidDel="0094197E" w:rsidRDefault="008F61C5" w:rsidP="007E42C7">
            <w:pPr>
              <w:spacing w:after="0" w:line="240" w:lineRule="auto"/>
              <w:jc w:val="center"/>
              <w:rPr>
                <w:del w:id="450" w:author="Левинский Сергей" w:date="2020-01-22T15:19:00Z"/>
                <w:rFonts w:ascii="Times New Roman" w:eastAsia="Times New Roman" w:hAnsi="Times New Roman"/>
                <w:sz w:val="18"/>
                <w:szCs w:val="18"/>
              </w:rPr>
            </w:pPr>
            <w:del w:id="451" w:author="Левинский Сергей" w:date="2020-01-22T15:19:00Z">
              <w:r w:rsidRPr="007E42C7" w:rsidDel="0094197E">
                <w:rPr>
                  <w:rFonts w:ascii="Times New Roman" w:eastAsia="Times New Roman" w:hAnsi="Times New Roman"/>
                  <w:sz w:val="18"/>
                  <w:szCs w:val="18"/>
                </w:rPr>
                <w:delText>Приказ (постановление) об утверждении ГПЗУ</w:delText>
              </w:r>
            </w:del>
          </w:p>
        </w:tc>
        <w:tc>
          <w:tcPr>
            <w:tcW w:w="2352" w:type="pct"/>
            <w:shd w:val="clear" w:color="auto" w:fill="auto"/>
            <w:vAlign w:val="center"/>
          </w:tcPr>
          <w:p w14:paraId="3887822B" w14:textId="342109CB" w:rsidR="008F61C5" w:rsidRPr="007E42C7" w:rsidDel="0094197E" w:rsidRDefault="008F61C5" w:rsidP="007E42C7">
            <w:pPr>
              <w:spacing w:after="0" w:line="240" w:lineRule="auto"/>
              <w:jc w:val="center"/>
              <w:rPr>
                <w:del w:id="452" w:author="Левинский Сергей" w:date="2020-01-22T15:19:00Z"/>
                <w:rFonts w:ascii="Times New Roman" w:eastAsia="Times New Roman" w:hAnsi="Times New Roman"/>
                <w:b/>
                <w:sz w:val="18"/>
                <w:szCs w:val="18"/>
              </w:rPr>
            </w:pPr>
          </w:p>
        </w:tc>
        <w:tc>
          <w:tcPr>
            <w:tcW w:w="1484" w:type="pct"/>
            <w:shd w:val="clear" w:color="auto" w:fill="auto"/>
            <w:vAlign w:val="center"/>
          </w:tcPr>
          <w:p w14:paraId="41997247" w14:textId="728185DD" w:rsidR="008F61C5" w:rsidRPr="007E42C7" w:rsidDel="0094197E" w:rsidRDefault="008F61C5" w:rsidP="007E42C7">
            <w:pPr>
              <w:spacing w:after="0" w:line="240" w:lineRule="auto"/>
              <w:jc w:val="center"/>
              <w:rPr>
                <w:del w:id="453" w:author="Левинский Сергей" w:date="2020-01-22T15:19:00Z"/>
                <w:rFonts w:ascii="Times New Roman" w:eastAsia="Times New Roman" w:hAnsi="Times New Roman"/>
                <w:sz w:val="18"/>
                <w:szCs w:val="18"/>
              </w:rPr>
            </w:pPr>
          </w:p>
        </w:tc>
      </w:tr>
      <w:tr w:rsidR="008F61C5" w:rsidRPr="007E42C7" w:rsidDel="0094197E" w14:paraId="19CEC93B" w14:textId="40E2CB79" w:rsidTr="007E42C7">
        <w:trPr>
          <w:trHeight w:val="441"/>
          <w:jc w:val="center"/>
          <w:del w:id="454" w:author="Левинский Сергей" w:date="2020-01-22T15:19:00Z"/>
        </w:trPr>
        <w:tc>
          <w:tcPr>
            <w:tcW w:w="141" w:type="pct"/>
            <w:shd w:val="clear" w:color="auto" w:fill="auto"/>
            <w:vAlign w:val="center"/>
          </w:tcPr>
          <w:p w14:paraId="49869083" w14:textId="581131DA" w:rsidR="008F61C5" w:rsidRPr="007E42C7" w:rsidDel="0094197E" w:rsidRDefault="008F61C5" w:rsidP="007E42C7">
            <w:pPr>
              <w:spacing w:after="0" w:line="240" w:lineRule="auto"/>
              <w:rPr>
                <w:del w:id="455" w:author="Левинский Сергей" w:date="2020-01-22T15:19:00Z"/>
                <w:rFonts w:ascii="Times New Roman" w:eastAsia="Times New Roman" w:hAnsi="Times New Roman"/>
                <w:sz w:val="18"/>
                <w:szCs w:val="18"/>
              </w:rPr>
            </w:pPr>
            <w:del w:id="456" w:author="Левинский Сергей" w:date="2020-01-22T15:19:00Z">
              <w:r w:rsidRPr="007E42C7" w:rsidDel="0094197E">
                <w:rPr>
                  <w:rFonts w:ascii="Times New Roman" w:eastAsia="Times New Roman" w:hAnsi="Times New Roman"/>
                  <w:sz w:val="18"/>
                  <w:szCs w:val="18"/>
                </w:rPr>
                <w:delText xml:space="preserve">12 </w:delText>
              </w:r>
            </w:del>
          </w:p>
        </w:tc>
        <w:tc>
          <w:tcPr>
            <w:tcW w:w="1023" w:type="pct"/>
            <w:shd w:val="clear" w:color="auto" w:fill="auto"/>
            <w:vAlign w:val="center"/>
          </w:tcPr>
          <w:p w14:paraId="4A62D2FF" w14:textId="2482F81B" w:rsidR="008F61C5" w:rsidRPr="007E42C7" w:rsidDel="0094197E" w:rsidRDefault="008F61C5" w:rsidP="007E42C7">
            <w:pPr>
              <w:spacing w:after="0" w:line="240" w:lineRule="auto"/>
              <w:jc w:val="center"/>
              <w:rPr>
                <w:del w:id="457" w:author="Левинский Сергей" w:date="2020-01-22T15:19:00Z"/>
                <w:rFonts w:ascii="Times New Roman" w:eastAsia="Times New Roman" w:hAnsi="Times New Roman"/>
                <w:sz w:val="18"/>
                <w:szCs w:val="18"/>
              </w:rPr>
            </w:pPr>
            <w:del w:id="458" w:author="Левинский Сергей" w:date="2020-01-22T15:19:00Z">
              <w:r w:rsidRPr="007E42C7" w:rsidDel="0094197E">
                <w:rPr>
                  <w:rFonts w:ascii="Times New Roman" w:eastAsia="Times New Roman" w:hAnsi="Times New Roman"/>
                  <w:sz w:val="18"/>
                  <w:szCs w:val="18"/>
                </w:rPr>
                <w:delText xml:space="preserve">Технический отчет по результатам инженерно-геодезических изысканий № </w:delText>
              </w:r>
            </w:del>
          </w:p>
        </w:tc>
        <w:tc>
          <w:tcPr>
            <w:tcW w:w="2352" w:type="pct"/>
            <w:shd w:val="clear" w:color="auto" w:fill="auto"/>
            <w:vAlign w:val="center"/>
          </w:tcPr>
          <w:p w14:paraId="4C455F92" w14:textId="50A4BAFE" w:rsidR="008F61C5" w:rsidRPr="007E42C7" w:rsidDel="0094197E" w:rsidRDefault="008F61C5" w:rsidP="007E42C7">
            <w:pPr>
              <w:spacing w:after="0" w:line="240" w:lineRule="auto"/>
              <w:rPr>
                <w:del w:id="459" w:author="Левинский Сергей" w:date="2020-01-22T15:19:00Z"/>
                <w:rFonts w:ascii="Times New Roman" w:eastAsia="Times New Roman" w:hAnsi="Times New Roman"/>
                <w:b/>
                <w:sz w:val="18"/>
                <w:szCs w:val="18"/>
              </w:rPr>
            </w:pPr>
            <w:del w:id="460" w:author="Левинский Сергей" w:date="2020-01-22T15:19:00Z">
              <w:r w:rsidRPr="007E42C7" w:rsidDel="0094197E">
                <w:rPr>
                  <w:rFonts w:ascii="Times New Roman" w:eastAsia="Times New Roman" w:hAnsi="Times New Roman"/>
                  <w:b/>
                  <w:sz w:val="18"/>
                  <w:szCs w:val="18"/>
                </w:rPr>
                <w:delText xml:space="preserve">Вывод: </w:delText>
              </w:r>
            </w:del>
          </w:p>
        </w:tc>
        <w:tc>
          <w:tcPr>
            <w:tcW w:w="1484" w:type="pct"/>
            <w:shd w:val="clear" w:color="auto" w:fill="auto"/>
            <w:vAlign w:val="center"/>
          </w:tcPr>
          <w:p w14:paraId="1C704333" w14:textId="5AA68255" w:rsidR="008F61C5" w:rsidRPr="007E42C7" w:rsidDel="0094197E" w:rsidRDefault="008F61C5" w:rsidP="007E42C7">
            <w:pPr>
              <w:spacing w:after="0" w:line="240" w:lineRule="auto"/>
              <w:jc w:val="center"/>
              <w:rPr>
                <w:del w:id="461" w:author="Левинский Сергей" w:date="2020-01-22T15:19:00Z"/>
                <w:rFonts w:ascii="Times New Roman" w:eastAsia="Times New Roman" w:hAnsi="Times New Roman"/>
                <w:sz w:val="18"/>
                <w:szCs w:val="18"/>
              </w:rPr>
            </w:pPr>
          </w:p>
        </w:tc>
      </w:tr>
      <w:tr w:rsidR="008F61C5" w:rsidRPr="007E42C7" w:rsidDel="0094197E" w14:paraId="053EEE90" w14:textId="4DF9CA75" w:rsidTr="007E42C7">
        <w:trPr>
          <w:trHeight w:val="441"/>
          <w:jc w:val="center"/>
          <w:del w:id="462" w:author="Левинский Сергей" w:date="2020-01-22T15:19:00Z"/>
        </w:trPr>
        <w:tc>
          <w:tcPr>
            <w:tcW w:w="141" w:type="pct"/>
            <w:shd w:val="clear" w:color="auto" w:fill="auto"/>
            <w:vAlign w:val="center"/>
          </w:tcPr>
          <w:p w14:paraId="2D0A9DC6" w14:textId="660950FF" w:rsidR="008F61C5" w:rsidRPr="007E42C7" w:rsidDel="0094197E" w:rsidRDefault="008F61C5" w:rsidP="007E42C7">
            <w:pPr>
              <w:spacing w:after="0" w:line="240" w:lineRule="auto"/>
              <w:rPr>
                <w:del w:id="463" w:author="Левинский Сергей" w:date="2020-01-22T15:19:00Z"/>
                <w:rFonts w:ascii="Times New Roman" w:eastAsia="Times New Roman" w:hAnsi="Times New Roman"/>
                <w:sz w:val="18"/>
                <w:szCs w:val="18"/>
              </w:rPr>
            </w:pPr>
            <w:del w:id="464" w:author="Левинский Сергей" w:date="2020-01-22T15:19:00Z">
              <w:r w:rsidRPr="007E42C7" w:rsidDel="0094197E">
                <w:rPr>
                  <w:rFonts w:ascii="Times New Roman" w:eastAsia="Times New Roman" w:hAnsi="Times New Roman"/>
                  <w:sz w:val="18"/>
                  <w:szCs w:val="18"/>
                </w:rPr>
                <w:delText>13</w:delText>
              </w:r>
            </w:del>
          </w:p>
        </w:tc>
        <w:tc>
          <w:tcPr>
            <w:tcW w:w="1023" w:type="pct"/>
            <w:shd w:val="clear" w:color="auto" w:fill="auto"/>
            <w:vAlign w:val="center"/>
          </w:tcPr>
          <w:p w14:paraId="0B537765" w14:textId="49B803E6" w:rsidR="008F61C5" w:rsidRPr="007E42C7" w:rsidDel="0094197E" w:rsidRDefault="008F61C5" w:rsidP="007E42C7">
            <w:pPr>
              <w:spacing w:after="0" w:line="240" w:lineRule="auto"/>
              <w:jc w:val="center"/>
              <w:rPr>
                <w:del w:id="465" w:author="Левинский Сергей" w:date="2020-01-22T15:19:00Z"/>
                <w:rFonts w:ascii="Times New Roman" w:eastAsia="Times New Roman" w:hAnsi="Times New Roman"/>
                <w:sz w:val="18"/>
                <w:szCs w:val="18"/>
              </w:rPr>
            </w:pPr>
            <w:del w:id="466" w:author="Левинский Сергей" w:date="2020-01-22T15:19:00Z">
              <w:r w:rsidRPr="007E42C7" w:rsidDel="0094197E">
                <w:rPr>
                  <w:rFonts w:ascii="Times New Roman" w:eastAsia="Times New Roman" w:hAnsi="Times New Roman"/>
                  <w:sz w:val="18"/>
                  <w:szCs w:val="18"/>
                </w:rPr>
                <w:delText>Положительное заключение государственной экспертизы проектной документации и результатов инженерных изысканий</w:delText>
              </w:r>
            </w:del>
          </w:p>
        </w:tc>
        <w:tc>
          <w:tcPr>
            <w:tcW w:w="2352" w:type="pct"/>
            <w:shd w:val="clear" w:color="auto" w:fill="auto"/>
            <w:vAlign w:val="center"/>
          </w:tcPr>
          <w:p w14:paraId="1C181597" w14:textId="78AACBE1" w:rsidR="008F61C5" w:rsidRPr="007E42C7" w:rsidDel="0094197E" w:rsidRDefault="008F61C5" w:rsidP="007E42C7">
            <w:pPr>
              <w:spacing w:after="0" w:line="240" w:lineRule="auto"/>
              <w:rPr>
                <w:del w:id="467" w:author="Левинский Сергей" w:date="2020-01-22T15:19:00Z"/>
                <w:rFonts w:ascii="Times New Roman" w:eastAsia="Times New Roman" w:hAnsi="Times New Roman"/>
                <w:b/>
                <w:sz w:val="18"/>
                <w:szCs w:val="18"/>
              </w:rPr>
            </w:pPr>
            <w:del w:id="468" w:author="Левинский Сергей" w:date="2020-01-22T15:19:00Z">
              <w:r w:rsidRPr="007E42C7" w:rsidDel="0094197E">
                <w:rPr>
                  <w:rFonts w:ascii="Times New Roman" w:eastAsia="Times New Roman" w:hAnsi="Times New Roman"/>
                  <w:b/>
                  <w:sz w:val="18"/>
                  <w:szCs w:val="18"/>
                </w:rPr>
                <w:delText>Положительное заключение государственной экспертизы:</w:delText>
              </w:r>
            </w:del>
          </w:p>
          <w:p w14:paraId="630108A9" w14:textId="34999551" w:rsidR="008F61C5" w:rsidRPr="007E42C7" w:rsidDel="0094197E" w:rsidRDefault="008F61C5" w:rsidP="007E42C7">
            <w:pPr>
              <w:spacing w:after="0" w:line="240" w:lineRule="auto"/>
              <w:rPr>
                <w:del w:id="469" w:author="Левинский Сергей" w:date="2020-01-22T15:19:00Z"/>
                <w:rFonts w:ascii="Times New Roman" w:eastAsia="Times New Roman" w:hAnsi="Times New Roman"/>
                <w:b/>
                <w:sz w:val="18"/>
                <w:szCs w:val="18"/>
              </w:rPr>
            </w:pPr>
            <w:del w:id="470" w:author="Левинский Сергей" w:date="2020-01-22T15:19:00Z">
              <w:r w:rsidRPr="007E42C7" w:rsidDel="0094197E">
                <w:rPr>
                  <w:rFonts w:ascii="Times New Roman" w:eastAsia="Times New Roman" w:hAnsi="Times New Roman"/>
                  <w:b/>
                  <w:sz w:val="18"/>
                  <w:szCs w:val="18"/>
                </w:rPr>
                <w:delText xml:space="preserve">Заключение подготовлено: </w:delText>
              </w:r>
            </w:del>
          </w:p>
          <w:p w14:paraId="39B62E2F" w14:textId="0255D3A1" w:rsidR="008F61C5" w:rsidRPr="007E42C7" w:rsidDel="0094197E" w:rsidRDefault="008F61C5" w:rsidP="007E42C7">
            <w:pPr>
              <w:spacing w:after="0" w:line="240" w:lineRule="auto"/>
              <w:rPr>
                <w:del w:id="471" w:author="Левинский Сергей" w:date="2020-01-22T15:19:00Z"/>
                <w:rFonts w:ascii="Times New Roman" w:eastAsia="Times New Roman" w:hAnsi="Times New Roman"/>
                <w:b/>
                <w:sz w:val="18"/>
                <w:szCs w:val="18"/>
              </w:rPr>
            </w:pPr>
            <w:del w:id="472" w:author="Левинский Сергей" w:date="2020-01-22T15:19:00Z">
              <w:r w:rsidRPr="007E42C7" w:rsidDel="0094197E">
                <w:rPr>
                  <w:rFonts w:ascii="Times New Roman" w:eastAsia="Times New Roman" w:hAnsi="Times New Roman"/>
                  <w:b/>
                  <w:sz w:val="18"/>
                  <w:szCs w:val="18"/>
                </w:rPr>
                <w:delText>Объект капитального строительства/реконструкции:</w:delText>
              </w:r>
            </w:del>
          </w:p>
          <w:p w14:paraId="1D16A568" w14:textId="0FF9C84A" w:rsidR="008F61C5" w:rsidRPr="007E42C7" w:rsidDel="0094197E" w:rsidRDefault="008F61C5" w:rsidP="007E42C7">
            <w:pPr>
              <w:spacing w:after="0" w:line="240" w:lineRule="auto"/>
              <w:rPr>
                <w:del w:id="473" w:author="Левинский Сергей" w:date="2020-01-22T15:19:00Z"/>
                <w:rFonts w:ascii="Times New Roman" w:eastAsia="Times New Roman" w:hAnsi="Times New Roman"/>
                <w:b/>
                <w:sz w:val="18"/>
                <w:szCs w:val="18"/>
              </w:rPr>
            </w:pPr>
            <w:del w:id="474" w:author="Левинский Сергей" w:date="2020-01-22T15:19:00Z">
              <w:r w:rsidRPr="007E42C7" w:rsidDel="0094197E">
                <w:rPr>
                  <w:rFonts w:ascii="Times New Roman" w:eastAsia="Times New Roman" w:hAnsi="Times New Roman"/>
                  <w:b/>
                  <w:sz w:val="18"/>
                  <w:szCs w:val="18"/>
                </w:rPr>
                <w:delText>Адрес строительства/реконструкции:</w:delText>
              </w:r>
            </w:del>
          </w:p>
          <w:p w14:paraId="08D44294" w14:textId="278F38F0" w:rsidR="008F61C5" w:rsidRPr="007E42C7" w:rsidDel="0094197E" w:rsidRDefault="008F61C5" w:rsidP="007E42C7">
            <w:pPr>
              <w:spacing w:after="0" w:line="240" w:lineRule="auto"/>
              <w:rPr>
                <w:del w:id="475" w:author="Левинский Сергей" w:date="2020-01-22T15:19:00Z"/>
                <w:rFonts w:ascii="Times New Roman" w:eastAsia="Times New Roman" w:hAnsi="Times New Roman"/>
                <w:b/>
                <w:sz w:val="18"/>
                <w:szCs w:val="18"/>
              </w:rPr>
            </w:pPr>
            <w:del w:id="476" w:author="Левинский Сергей" w:date="2020-01-22T15:19:00Z">
              <w:r w:rsidRPr="007E42C7" w:rsidDel="0094197E">
                <w:rPr>
                  <w:rFonts w:ascii="Times New Roman" w:eastAsia="Times New Roman" w:hAnsi="Times New Roman"/>
                  <w:b/>
                  <w:sz w:val="18"/>
                  <w:szCs w:val="18"/>
                </w:rPr>
                <w:delText xml:space="preserve">Объект государственной экспертизы: </w:delText>
              </w:r>
            </w:del>
          </w:p>
        </w:tc>
        <w:tc>
          <w:tcPr>
            <w:tcW w:w="1484" w:type="pct"/>
            <w:shd w:val="clear" w:color="auto" w:fill="auto"/>
            <w:vAlign w:val="center"/>
          </w:tcPr>
          <w:p w14:paraId="520AD94B" w14:textId="3C8824D5" w:rsidR="008F61C5" w:rsidRPr="007E42C7" w:rsidDel="0094197E" w:rsidRDefault="008F61C5" w:rsidP="007E42C7">
            <w:pPr>
              <w:spacing w:after="0" w:line="240" w:lineRule="auto"/>
              <w:jc w:val="center"/>
              <w:rPr>
                <w:del w:id="477" w:author="Левинский Сергей" w:date="2020-01-22T15:19:00Z"/>
                <w:rFonts w:ascii="Times New Roman" w:eastAsia="Times New Roman" w:hAnsi="Times New Roman"/>
                <w:sz w:val="18"/>
                <w:szCs w:val="18"/>
              </w:rPr>
            </w:pPr>
          </w:p>
        </w:tc>
      </w:tr>
      <w:tr w:rsidR="008F61C5" w:rsidRPr="007E42C7" w:rsidDel="0094197E" w14:paraId="501F4D49" w14:textId="0BFC87A5" w:rsidTr="007E42C7">
        <w:trPr>
          <w:trHeight w:val="821"/>
          <w:jc w:val="center"/>
          <w:del w:id="478" w:author="Левинский Сергей" w:date="2020-01-22T15:19:00Z"/>
        </w:trPr>
        <w:tc>
          <w:tcPr>
            <w:tcW w:w="141" w:type="pct"/>
            <w:shd w:val="clear" w:color="auto" w:fill="auto"/>
            <w:vAlign w:val="center"/>
          </w:tcPr>
          <w:p w14:paraId="5A52B565" w14:textId="50F6F562" w:rsidR="008F61C5" w:rsidRPr="007E42C7" w:rsidDel="0094197E" w:rsidRDefault="008F61C5" w:rsidP="007E42C7">
            <w:pPr>
              <w:spacing w:after="0" w:line="240" w:lineRule="auto"/>
              <w:rPr>
                <w:del w:id="479" w:author="Левинский Сергей" w:date="2020-01-22T15:19:00Z"/>
                <w:rFonts w:ascii="Times New Roman" w:eastAsia="Times New Roman" w:hAnsi="Times New Roman"/>
                <w:sz w:val="18"/>
                <w:szCs w:val="18"/>
              </w:rPr>
            </w:pPr>
            <w:del w:id="480" w:author="Левинский Сергей" w:date="2020-01-22T15:19:00Z">
              <w:r w:rsidRPr="007E42C7" w:rsidDel="0094197E">
                <w:rPr>
                  <w:rFonts w:ascii="Times New Roman" w:eastAsia="Times New Roman" w:hAnsi="Times New Roman"/>
                  <w:sz w:val="18"/>
                  <w:szCs w:val="18"/>
                </w:rPr>
                <w:delText>14</w:delText>
              </w:r>
            </w:del>
          </w:p>
        </w:tc>
        <w:tc>
          <w:tcPr>
            <w:tcW w:w="1023" w:type="pct"/>
            <w:shd w:val="clear" w:color="auto" w:fill="auto"/>
            <w:vAlign w:val="center"/>
          </w:tcPr>
          <w:p w14:paraId="3205CE8A" w14:textId="38EE88BA" w:rsidR="008F61C5" w:rsidRPr="007E42C7" w:rsidDel="0094197E" w:rsidRDefault="008F61C5" w:rsidP="007E42C7">
            <w:pPr>
              <w:spacing w:after="0" w:line="240" w:lineRule="auto"/>
              <w:jc w:val="center"/>
              <w:rPr>
                <w:del w:id="481" w:author="Левинский Сергей" w:date="2020-01-22T15:19:00Z"/>
                <w:rFonts w:ascii="Times New Roman" w:eastAsia="Times New Roman" w:hAnsi="Times New Roman"/>
                <w:sz w:val="18"/>
                <w:szCs w:val="18"/>
              </w:rPr>
            </w:pPr>
            <w:del w:id="482" w:author="Левинский Сергей" w:date="2020-01-22T15:19:00Z">
              <w:r w:rsidRPr="007E42C7" w:rsidDel="0094197E">
                <w:rPr>
                  <w:rFonts w:ascii="Times New Roman" w:eastAsia="Times New Roman" w:hAnsi="Times New Roman"/>
                  <w:sz w:val="18"/>
                  <w:szCs w:val="18"/>
                </w:rPr>
                <w:delText>и т.д………</w:delText>
              </w:r>
            </w:del>
          </w:p>
        </w:tc>
        <w:tc>
          <w:tcPr>
            <w:tcW w:w="2352" w:type="pct"/>
            <w:shd w:val="clear" w:color="auto" w:fill="auto"/>
            <w:vAlign w:val="center"/>
          </w:tcPr>
          <w:p w14:paraId="23D15EB9" w14:textId="1EEB6366" w:rsidR="008F61C5" w:rsidRPr="007E42C7" w:rsidDel="0094197E" w:rsidRDefault="008F61C5" w:rsidP="007E42C7">
            <w:pPr>
              <w:spacing w:after="0" w:line="240" w:lineRule="auto"/>
              <w:jc w:val="center"/>
              <w:rPr>
                <w:del w:id="483" w:author="Левинский Сергей" w:date="2020-01-22T15:19:00Z"/>
                <w:rFonts w:ascii="Times New Roman" w:eastAsia="Times New Roman" w:hAnsi="Times New Roman"/>
                <w:b/>
                <w:sz w:val="18"/>
                <w:szCs w:val="18"/>
              </w:rPr>
            </w:pPr>
            <w:del w:id="484" w:author="Левинский Сергей" w:date="2020-01-22T15:19:00Z">
              <w:r w:rsidRPr="007E42C7" w:rsidDel="0094197E">
                <w:rPr>
                  <w:rFonts w:ascii="Times New Roman" w:eastAsia="Times New Roman" w:hAnsi="Times New Roman"/>
                  <w:sz w:val="18"/>
                  <w:szCs w:val="18"/>
                </w:rPr>
                <w:delText>и т.д………</w:delText>
              </w:r>
            </w:del>
          </w:p>
        </w:tc>
        <w:tc>
          <w:tcPr>
            <w:tcW w:w="1484" w:type="pct"/>
            <w:shd w:val="clear" w:color="auto" w:fill="auto"/>
            <w:vAlign w:val="center"/>
          </w:tcPr>
          <w:p w14:paraId="322BA9D6" w14:textId="475110C1" w:rsidR="008F61C5" w:rsidRPr="007E42C7" w:rsidDel="0094197E" w:rsidRDefault="008F61C5" w:rsidP="007E42C7">
            <w:pPr>
              <w:spacing w:after="0" w:line="240" w:lineRule="auto"/>
              <w:jc w:val="center"/>
              <w:rPr>
                <w:del w:id="485" w:author="Левинский Сергей" w:date="2020-01-22T15:19:00Z"/>
                <w:rFonts w:ascii="Times New Roman" w:eastAsia="Times New Roman" w:hAnsi="Times New Roman"/>
                <w:sz w:val="18"/>
                <w:szCs w:val="18"/>
              </w:rPr>
            </w:pPr>
          </w:p>
        </w:tc>
      </w:tr>
    </w:tbl>
    <w:p w14:paraId="5BE4BB7D" w14:textId="77777777" w:rsidR="00CD2001" w:rsidRDefault="00CD2001" w:rsidP="002E4D3A">
      <w:pPr>
        <w:spacing w:after="0"/>
        <w:rPr>
          <w:rFonts w:ascii="Times New Roman" w:hAnsi="Times New Roman"/>
          <w:b/>
          <w:bCs/>
          <w:iCs/>
        </w:rPr>
      </w:pPr>
    </w:p>
    <w:p w14:paraId="70F99FAC" w14:textId="77777777" w:rsidR="003B7A47" w:rsidRDefault="003B7A47" w:rsidP="002E4D3A">
      <w:pPr>
        <w:spacing w:after="0"/>
        <w:rPr>
          <w:rFonts w:ascii="Times New Roman" w:hAnsi="Times New Roman"/>
          <w:b/>
          <w:bCs/>
          <w:iCs/>
        </w:rPr>
      </w:pPr>
    </w:p>
    <w:p w14:paraId="336F6D97" w14:textId="77777777" w:rsidR="00CD2001" w:rsidRDefault="00CD2001" w:rsidP="002E4D3A">
      <w:pPr>
        <w:spacing w:after="0"/>
        <w:rPr>
          <w:rFonts w:ascii="Times New Roman" w:hAnsi="Times New Roman"/>
          <w:b/>
          <w:bCs/>
          <w:iCs/>
        </w:rPr>
      </w:pPr>
    </w:p>
    <w:p w14:paraId="54CC071B" w14:textId="77777777" w:rsidR="00CA7DDD" w:rsidRPr="002E4D3A" w:rsidRDefault="00CA7DDD" w:rsidP="002E4D3A">
      <w:pPr>
        <w:spacing w:after="0"/>
        <w:rPr>
          <w:rFonts w:ascii="Times New Roman" w:hAnsi="Times New Roman"/>
          <w:b/>
          <w:bCs/>
          <w:iCs/>
        </w:rPr>
      </w:pPr>
      <w:r w:rsidRPr="002E4D3A">
        <w:rPr>
          <w:rFonts w:ascii="Times New Roman" w:hAnsi="Times New Roman"/>
          <w:b/>
          <w:bCs/>
          <w:iCs/>
        </w:rPr>
        <w:t xml:space="preserve">Вывод: </w:t>
      </w:r>
    </w:p>
    <w:p w14:paraId="32397B10" w14:textId="77777777" w:rsidR="00CA7DDD" w:rsidRPr="002E4D3A" w:rsidRDefault="00CA7DDD" w:rsidP="002E4D3A">
      <w:pPr>
        <w:spacing w:after="0"/>
        <w:rPr>
          <w:rFonts w:ascii="Times New Roman" w:hAnsi="Times New Roman"/>
          <w:b/>
          <w:bCs/>
          <w:iCs/>
        </w:rPr>
      </w:pPr>
      <w:r w:rsidRPr="002E4D3A">
        <w:rPr>
          <w:rFonts w:ascii="Times New Roman" w:hAnsi="Times New Roman"/>
          <w:b/>
          <w:bCs/>
          <w:iCs/>
        </w:rPr>
        <w:t>1. Указывается отсутствующая исходно-разрешительная документация.</w:t>
      </w:r>
    </w:p>
    <w:p w14:paraId="6232F000" w14:textId="77777777" w:rsidR="00CA7DDD" w:rsidRPr="002E4D3A" w:rsidRDefault="00CA7DDD" w:rsidP="002E4D3A">
      <w:pPr>
        <w:spacing w:after="0"/>
        <w:rPr>
          <w:rFonts w:ascii="Times New Roman" w:hAnsi="Times New Roman"/>
          <w:b/>
          <w:bCs/>
          <w:iCs/>
        </w:rPr>
      </w:pPr>
      <w:r w:rsidRPr="002E4D3A">
        <w:rPr>
          <w:rFonts w:ascii="Times New Roman" w:hAnsi="Times New Roman"/>
          <w:b/>
          <w:bCs/>
          <w:iCs/>
        </w:rPr>
        <w:t>2. Указывается исходно-разрешительная документация, срок действия которой истекает до планируемых сроков завершения строительства объекта.</w:t>
      </w:r>
    </w:p>
    <w:p w14:paraId="572E0C03" w14:textId="77777777" w:rsidR="00CA7DDD" w:rsidRPr="002E4D3A" w:rsidRDefault="00CA7DDD" w:rsidP="002E4D3A">
      <w:pPr>
        <w:spacing w:after="0"/>
        <w:rPr>
          <w:rFonts w:ascii="Times New Roman" w:hAnsi="Times New Roman"/>
          <w:b/>
          <w:bCs/>
          <w:iCs/>
        </w:rPr>
      </w:pPr>
      <w:r w:rsidRPr="002E4D3A">
        <w:rPr>
          <w:rFonts w:ascii="Times New Roman" w:hAnsi="Times New Roman"/>
          <w:b/>
          <w:bCs/>
          <w:iCs/>
        </w:rPr>
        <w:t>3. Описываются риски реализации проекта, связанные с отсутствием полного пакета исходно-разрешительной документации</w:t>
      </w:r>
      <w:r w:rsidR="00485F76">
        <w:rPr>
          <w:rFonts w:ascii="Times New Roman" w:hAnsi="Times New Roman"/>
          <w:b/>
          <w:bCs/>
          <w:iCs/>
        </w:rPr>
        <w:t xml:space="preserve"> или несоответствием данных исходно-разрешительной документацией целям (концепции, ТЭП) проекта</w:t>
      </w:r>
      <w:r w:rsidRPr="002E4D3A">
        <w:rPr>
          <w:rFonts w:ascii="Times New Roman" w:hAnsi="Times New Roman"/>
          <w:b/>
          <w:bCs/>
          <w:iCs/>
        </w:rPr>
        <w:t>.</w:t>
      </w:r>
    </w:p>
    <w:p w14:paraId="1C8FAB08" w14:textId="77777777" w:rsidR="00CA7DDD" w:rsidRPr="002E4D3A" w:rsidRDefault="007069CF" w:rsidP="002E4D3A">
      <w:pPr>
        <w:spacing w:after="0"/>
        <w:rPr>
          <w:rFonts w:ascii="Times New Roman" w:hAnsi="Times New Roman"/>
          <w:b/>
          <w:bCs/>
          <w:iCs/>
        </w:rPr>
      </w:pPr>
      <w:r>
        <w:rPr>
          <w:rFonts w:ascii="Times New Roman" w:hAnsi="Times New Roman"/>
          <w:b/>
          <w:bCs/>
          <w:iCs/>
        </w:rPr>
        <w:t>4</w:t>
      </w:r>
      <w:r w:rsidR="00CA7DDD" w:rsidRPr="002E4D3A">
        <w:rPr>
          <w:rFonts w:ascii="Times New Roman" w:hAnsi="Times New Roman"/>
          <w:b/>
          <w:bCs/>
          <w:iCs/>
        </w:rPr>
        <w:t>. Указываются планируемые сроки получения необходимой исходно-разрешительной документации, а так же сроки пролонгации.</w:t>
      </w:r>
    </w:p>
    <w:p w14:paraId="4EA10083" w14:textId="77777777" w:rsidR="00CA7DDD" w:rsidRPr="008F77C6" w:rsidRDefault="00CA7DDD" w:rsidP="00CA7DDD">
      <w:pPr>
        <w:rPr>
          <w:rFonts w:ascii="Times New Roman" w:hAnsi="Times New Roman"/>
          <w:b/>
          <w:bCs/>
          <w:iCs/>
          <w:sz w:val="24"/>
          <w:szCs w:val="24"/>
        </w:rPr>
      </w:pPr>
      <w:r w:rsidRPr="00CA7DDD">
        <w:rPr>
          <w:b/>
          <w:bCs/>
          <w:i/>
          <w:iCs/>
        </w:rPr>
        <w:br w:type="page"/>
      </w:r>
      <w:r w:rsidRPr="008F77C6">
        <w:rPr>
          <w:rFonts w:ascii="Times New Roman" w:hAnsi="Times New Roman"/>
          <w:b/>
          <w:bCs/>
          <w:iCs/>
          <w:sz w:val="24"/>
          <w:szCs w:val="24"/>
        </w:rPr>
        <w:lastRenderedPageBreak/>
        <w:t>Перечень проектно-сметной документации</w:t>
      </w:r>
    </w:p>
    <w:p w14:paraId="119D7AAF" w14:textId="77777777" w:rsidR="00CA7DDD" w:rsidRPr="002F3AD7" w:rsidRDefault="00CA7DDD" w:rsidP="00CA7DDD">
      <w:pPr>
        <w:rPr>
          <w:rFonts w:ascii="Times New Roman" w:hAnsi="Times New Roman"/>
          <w:bCs/>
          <w:iCs/>
        </w:rPr>
      </w:pPr>
      <w:r w:rsidRPr="002F3AD7">
        <w:rPr>
          <w:rFonts w:ascii="Times New Roman" w:hAnsi="Times New Roman"/>
          <w:bCs/>
          <w:iCs/>
        </w:rPr>
        <w:t>При заполнении данного раздела отчёта, перечень объектов должен соответствовать разрешению на строительство и заключению экспертизы, и перечню объектов согласно бюджету принятому УОБ.</w:t>
      </w:r>
    </w:p>
    <w:p w14:paraId="61783DED" w14:textId="77777777" w:rsidR="00CA7DDD" w:rsidRPr="00867636" w:rsidRDefault="00CA7DDD" w:rsidP="00CA7DDD">
      <w:pPr>
        <w:rPr>
          <w:rFonts w:ascii="Times New Roman" w:hAnsi="Times New Roman"/>
          <w:bCs/>
          <w:iCs/>
        </w:rPr>
      </w:pPr>
      <w:r w:rsidRPr="002F3AD7">
        <w:rPr>
          <w:rFonts w:ascii="Times New Roman" w:hAnsi="Times New Roman"/>
          <w:bCs/>
          <w:iCs/>
        </w:rPr>
        <w:t>Наличие проектно-сметной документации указывается в процентах от полного объема.</w:t>
      </w:r>
    </w:p>
    <w:p w14:paraId="5CEC8955" w14:textId="77777777" w:rsidR="00006963" w:rsidRPr="00867636" w:rsidRDefault="00006963" w:rsidP="00867636">
      <w:pPr>
        <w:spacing w:after="0"/>
        <w:rPr>
          <w:rFonts w:ascii="Times New Roman" w:hAnsi="Times New Roman"/>
          <w:bCs/>
          <w:iCs/>
          <w:lang w:val="en-US"/>
        </w:rPr>
      </w:pP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sidRPr="00867636">
        <w:rPr>
          <w:rFonts w:ascii="Times New Roman" w:hAnsi="Times New Roman"/>
          <w:bCs/>
          <w:iCs/>
        </w:rPr>
        <w:tab/>
      </w:r>
      <w:r>
        <w:rPr>
          <w:rFonts w:ascii="Times New Roman" w:hAnsi="Times New Roman"/>
          <w:b/>
          <w:bCs/>
          <w:iCs/>
        </w:rPr>
        <w:t>Таблица 1</w:t>
      </w:r>
      <w:r>
        <w:rPr>
          <w:rFonts w:ascii="Times New Roman" w:hAnsi="Times New Roman"/>
          <w:b/>
          <w:bCs/>
          <w:iCs/>
          <w:lang w:val="en-US"/>
        </w:rPr>
        <w:t>.2</w:t>
      </w:r>
    </w:p>
    <w:tbl>
      <w:tblPr>
        <w:tblW w:w="0" w:type="auto"/>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2671"/>
        <w:gridCol w:w="1582"/>
        <w:gridCol w:w="1985"/>
        <w:gridCol w:w="1506"/>
        <w:gridCol w:w="1187"/>
        <w:gridCol w:w="2552"/>
        <w:gridCol w:w="141"/>
        <w:gridCol w:w="2977"/>
      </w:tblGrid>
      <w:tr w:rsidR="00CA7DDD" w:rsidRPr="007E42C7" w14:paraId="51D6D450" w14:textId="77777777" w:rsidTr="001E39B3">
        <w:trPr>
          <w:tblHeader/>
          <w:jc w:val="center"/>
        </w:trPr>
        <w:tc>
          <w:tcPr>
            <w:tcW w:w="2671" w:type="dxa"/>
            <w:vMerge w:val="restart"/>
            <w:shd w:val="clear" w:color="auto" w:fill="EDF3ED"/>
            <w:vAlign w:val="center"/>
          </w:tcPr>
          <w:p w14:paraId="795D72B8"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Площадка/подобъект</w:t>
            </w:r>
          </w:p>
        </w:tc>
        <w:tc>
          <w:tcPr>
            <w:tcW w:w="8953" w:type="dxa"/>
            <w:gridSpan w:val="6"/>
            <w:shd w:val="clear" w:color="auto" w:fill="EDF3ED"/>
            <w:vAlign w:val="center"/>
          </w:tcPr>
          <w:p w14:paraId="1106EBD1"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Объём разработанной документации, % от полного комплекта</w:t>
            </w:r>
          </w:p>
        </w:tc>
        <w:tc>
          <w:tcPr>
            <w:tcW w:w="2977" w:type="dxa"/>
            <w:vMerge w:val="restart"/>
            <w:shd w:val="clear" w:color="auto" w:fill="EDF3ED"/>
            <w:vAlign w:val="center"/>
          </w:tcPr>
          <w:p w14:paraId="519164DA"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Примечание</w:t>
            </w:r>
          </w:p>
        </w:tc>
      </w:tr>
      <w:tr w:rsidR="00CA7DDD" w:rsidRPr="007E42C7" w14:paraId="398D4DD2" w14:textId="77777777" w:rsidTr="001E39B3">
        <w:trPr>
          <w:tblHeader/>
          <w:jc w:val="center"/>
        </w:trPr>
        <w:tc>
          <w:tcPr>
            <w:tcW w:w="2671" w:type="dxa"/>
            <w:vMerge/>
            <w:shd w:val="clear" w:color="auto" w:fill="EDF3ED"/>
            <w:vAlign w:val="center"/>
          </w:tcPr>
          <w:p w14:paraId="399BE817" w14:textId="77777777" w:rsidR="00CA7DDD" w:rsidRPr="007E42C7" w:rsidRDefault="00CA7DDD" w:rsidP="007E42C7">
            <w:pPr>
              <w:spacing w:after="0" w:line="240" w:lineRule="auto"/>
              <w:jc w:val="center"/>
              <w:rPr>
                <w:rFonts w:ascii="Times New Roman" w:eastAsia="Times New Roman" w:hAnsi="Times New Roman"/>
                <w:b/>
                <w:bCs/>
                <w:iCs/>
                <w:sz w:val="18"/>
                <w:szCs w:val="18"/>
              </w:rPr>
            </w:pPr>
          </w:p>
        </w:tc>
        <w:tc>
          <w:tcPr>
            <w:tcW w:w="1582" w:type="dxa"/>
            <w:shd w:val="clear" w:color="auto" w:fill="EDF3ED"/>
            <w:vAlign w:val="center"/>
          </w:tcPr>
          <w:p w14:paraId="2D238AD4"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Стадия «П»</w:t>
            </w:r>
          </w:p>
        </w:tc>
        <w:tc>
          <w:tcPr>
            <w:tcW w:w="1985" w:type="dxa"/>
            <w:shd w:val="clear" w:color="auto" w:fill="EDF3ED"/>
            <w:vAlign w:val="center"/>
          </w:tcPr>
          <w:p w14:paraId="4791C400"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Экспертиза ПСД</w:t>
            </w:r>
          </w:p>
        </w:tc>
        <w:tc>
          <w:tcPr>
            <w:tcW w:w="1506" w:type="dxa"/>
            <w:shd w:val="clear" w:color="auto" w:fill="EDF3ED"/>
            <w:vAlign w:val="center"/>
          </w:tcPr>
          <w:p w14:paraId="3E191DCD" w14:textId="77777777" w:rsidR="00CA7DDD" w:rsidRPr="007E42C7" w:rsidRDefault="00CA7DDD"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Стадия «РД»</w:t>
            </w:r>
          </w:p>
        </w:tc>
        <w:tc>
          <w:tcPr>
            <w:tcW w:w="1187" w:type="dxa"/>
            <w:shd w:val="clear" w:color="auto" w:fill="EDF3ED"/>
            <w:vAlign w:val="center"/>
          </w:tcPr>
          <w:p w14:paraId="6499073B" w14:textId="77777777" w:rsidR="00CA7DDD" w:rsidRPr="007E42C7" w:rsidRDefault="008D2DC3"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Локальные сметы</w:t>
            </w:r>
          </w:p>
        </w:tc>
        <w:tc>
          <w:tcPr>
            <w:tcW w:w="2693" w:type="dxa"/>
            <w:gridSpan w:val="2"/>
            <w:shd w:val="clear" w:color="auto" w:fill="EDF3ED"/>
            <w:vAlign w:val="center"/>
          </w:tcPr>
          <w:p w14:paraId="5DB74064" w14:textId="77777777" w:rsidR="00CA7DDD" w:rsidRPr="007E42C7" w:rsidRDefault="008D2DC3"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Разработчик ПСД (наименование и реквизиты договора)</w:t>
            </w:r>
          </w:p>
        </w:tc>
        <w:tc>
          <w:tcPr>
            <w:tcW w:w="2977" w:type="dxa"/>
            <w:vMerge/>
            <w:shd w:val="clear" w:color="auto" w:fill="EDF3ED"/>
            <w:vAlign w:val="center"/>
          </w:tcPr>
          <w:p w14:paraId="5A2E33FD" w14:textId="77777777" w:rsidR="00CA7DDD" w:rsidRPr="007E42C7" w:rsidRDefault="00CA7DDD" w:rsidP="007E42C7">
            <w:pPr>
              <w:spacing w:after="0" w:line="240" w:lineRule="auto"/>
              <w:jc w:val="center"/>
              <w:rPr>
                <w:rFonts w:ascii="Times New Roman" w:eastAsia="Times New Roman" w:hAnsi="Times New Roman"/>
                <w:b/>
                <w:bCs/>
                <w:iCs/>
                <w:sz w:val="18"/>
                <w:szCs w:val="18"/>
              </w:rPr>
            </w:pPr>
          </w:p>
        </w:tc>
      </w:tr>
      <w:tr w:rsidR="00CA7DDD" w:rsidRPr="007E42C7" w14:paraId="047AF325" w14:textId="77777777" w:rsidTr="001E39B3">
        <w:trPr>
          <w:jc w:val="center"/>
        </w:trPr>
        <w:tc>
          <w:tcPr>
            <w:tcW w:w="14601" w:type="dxa"/>
            <w:gridSpan w:val="8"/>
            <w:shd w:val="clear" w:color="auto" w:fill="auto"/>
            <w:vAlign w:val="center"/>
          </w:tcPr>
          <w:p w14:paraId="7CEF541E" w14:textId="35C38998" w:rsidR="00CA7DDD" w:rsidRPr="001E39B3" w:rsidRDefault="001E39B3" w:rsidP="007E42C7">
            <w:pPr>
              <w:spacing w:after="0" w:line="240" w:lineRule="auto"/>
              <w:rPr>
                <w:rFonts w:ascii="Times New Roman" w:eastAsia="Times New Roman" w:hAnsi="Times New Roman"/>
                <w:b/>
                <w:iCs/>
                <w:sz w:val="18"/>
                <w:szCs w:val="18"/>
                <w:rPrChange w:id="486" w:author="Левинский Сергей" w:date="2020-01-22T15:27:00Z">
                  <w:rPr>
                    <w:rFonts w:ascii="Times New Roman" w:eastAsia="Times New Roman" w:hAnsi="Times New Roman"/>
                    <w:b/>
                    <w:bCs/>
                    <w:iCs/>
                    <w:sz w:val="18"/>
                    <w:szCs w:val="18"/>
                  </w:rPr>
                </w:rPrChange>
              </w:rPr>
            </w:pPr>
            <w:ins w:id="487" w:author="Левинский Сергей" w:date="2020-01-22T15:26:00Z">
              <w:r w:rsidRPr="001E39B3">
                <w:rPr>
                  <w:rFonts w:ascii="Times New Roman" w:hAnsi="Times New Roman"/>
                  <w:b/>
                  <w:iCs/>
                  <w:sz w:val="18"/>
                  <w:szCs w:val="18"/>
                  <w:rPrChange w:id="488" w:author="Левинский Сергей" w:date="2020-01-22T15:27:00Z">
                    <w:rPr>
                      <w:rFonts w:ascii="Times New Roman" w:hAnsi="Times New Roman"/>
                      <w:bCs/>
                      <w:iCs/>
                    </w:rPr>
                  </w:rPrChange>
                </w:rPr>
                <w:t xml:space="preserve">1 этап строительства (Маслоцех, приемка, склад </w:t>
              </w:r>
              <w:proofErr w:type="spellStart"/>
              <w:r w:rsidRPr="001E39B3">
                <w:rPr>
                  <w:rFonts w:ascii="Times New Roman" w:hAnsi="Times New Roman"/>
                  <w:b/>
                  <w:iCs/>
                  <w:sz w:val="18"/>
                  <w:szCs w:val="18"/>
                  <w:rPrChange w:id="489" w:author="Левинский Сергей" w:date="2020-01-22T15:27:00Z">
                    <w:rPr>
                      <w:rFonts w:ascii="Times New Roman" w:hAnsi="Times New Roman"/>
                      <w:bCs/>
                      <w:iCs/>
                    </w:rPr>
                  </w:rPrChange>
                </w:rPr>
                <w:t>маслоцеха</w:t>
              </w:r>
              <w:proofErr w:type="spellEnd"/>
              <w:r w:rsidRPr="001E39B3">
                <w:rPr>
                  <w:rFonts w:ascii="Times New Roman" w:hAnsi="Times New Roman"/>
                  <w:b/>
                  <w:iCs/>
                  <w:sz w:val="18"/>
                  <w:szCs w:val="18"/>
                  <w:rPrChange w:id="490" w:author="Левинский Сергей" w:date="2020-01-22T15:27:00Z">
                    <w:rPr>
                      <w:rFonts w:ascii="Times New Roman" w:hAnsi="Times New Roman"/>
                      <w:bCs/>
                      <w:iCs/>
                    </w:rPr>
                  </w:rPrChange>
                </w:rPr>
                <w:t>)</w:t>
              </w:r>
            </w:ins>
            <w:del w:id="491" w:author="Левинский Сергей" w:date="2020-01-22T15:26:00Z">
              <w:r w:rsidR="00CA7DDD" w:rsidRPr="001E39B3" w:rsidDel="001E39B3">
                <w:rPr>
                  <w:rFonts w:ascii="Times New Roman" w:eastAsia="Times New Roman" w:hAnsi="Times New Roman"/>
                  <w:b/>
                  <w:iCs/>
                  <w:sz w:val="18"/>
                  <w:szCs w:val="18"/>
                  <w:rPrChange w:id="492" w:author="Левинский Сергей" w:date="2020-01-22T15:27:00Z">
                    <w:rPr>
                      <w:rFonts w:ascii="Times New Roman" w:eastAsia="Times New Roman" w:hAnsi="Times New Roman"/>
                      <w:b/>
                      <w:bCs/>
                      <w:iCs/>
                      <w:sz w:val="18"/>
                      <w:szCs w:val="18"/>
                    </w:rPr>
                  </w:rPrChange>
                </w:rPr>
                <w:delText>Убойный завод(по которому разрабатывается ПСД)</w:delText>
              </w:r>
            </w:del>
          </w:p>
        </w:tc>
      </w:tr>
      <w:tr w:rsidR="001E39B3" w:rsidRPr="007E42C7" w14:paraId="2C48F4E8" w14:textId="77777777" w:rsidTr="001E39B3">
        <w:trPr>
          <w:jc w:val="center"/>
        </w:trPr>
        <w:tc>
          <w:tcPr>
            <w:tcW w:w="2671" w:type="dxa"/>
            <w:shd w:val="clear" w:color="auto" w:fill="auto"/>
            <w:vAlign w:val="center"/>
          </w:tcPr>
          <w:p w14:paraId="7BCE89CF" w14:textId="5E8462CB" w:rsidR="001E39B3" w:rsidRPr="007E42C7" w:rsidRDefault="001E39B3" w:rsidP="001E39B3">
            <w:pPr>
              <w:spacing w:after="0" w:line="240" w:lineRule="auto"/>
              <w:rPr>
                <w:rFonts w:ascii="Times New Roman" w:eastAsia="Times New Roman" w:hAnsi="Times New Roman"/>
                <w:b/>
                <w:bCs/>
                <w:iCs/>
                <w:sz w:val="18"/>
                <w:szCs w:val="18"/>
              </w:rPr>
            </w:pPr>
            <w:ins w:id="493" w:author="Левинский Сергей" w:date="2020-01-22T15:30:00Z">
              <w:r>
                <w:rPr>
                  <w:rFonts w:ascii="Times New Roman" w:hAnsi="Times New Roman"/>
                  <w:sz w:val="16"/>
                  <w:szCs w:val="16"/>
                </w:rPr>
                <w:t>Отделение приемки / мойки молоковозов</w:t>
              </w:r>
            </w:ins>
            <w:del w:id="494" w:author="Левинский Сергей" w:date="2020-01-22T15:27:00Z">
              <w:r w:rsidRPr="007E42C7" w:rsidDel="001E39B3">
                <w:rPr>
                  <w:rFonts w:ascii="Times New Roman" w:eastAsia="Times New Roman" w:hAnsi="Times New Roman"/>
                  <w:b/>
                  <w:bCs/>
                  <w:iCs/>
                  <w:sz w:val="18"/>
                  <w:szCs w:val="18"/>
                </w:rPr>
                <w:delText>Производственный корпус</w:delText>
              </w:r>
            </w:del>
          </w:p>
        </w:tc>
        <w:tc>
          <w:tcPr>
            <w:tcW w:w="1582" w:type="dxa"/>
            <w:shd w:val="clear" w:color="auto" w:fill="auto"/>
            <w:vAlign w:val="center"/>
          </w:tcPr>
          <w:p w14:paraId="3D89D352"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6B7CB3D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2A0C7B7A"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3BE9C3A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12047AD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50E996BF"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5E771BE8" w14:textId="77777777" w:rsidTr="001E39B3">
        <w:trPr>
          <w:jc w:val="center"/>
        </w:trPr>
        <w:tc>
          <w:tcPr>
            <w:tcW w:w="2671" w:type="dxa"/>
            <w:shd w:val="clear" w:color="auto" w:fill="auto"/>
            <w:vAlign w:val="center"/>
          </w:tcPr>
          <w:p w14:paraId="05E821C1" w14:textId="3727B993" w:rsidR="001E39B3" w:rsidRPr="007E42C7" w:rsidRDefault="001E39B3" w:rsidP="001E39B3">
            <w:pPr>
              <w:spacing w:after="0" w:line="240" w:lineRule="auto"/>
              <w:rPr>
                <w:rFonts w:ascii="Times New Roman" w:eastAsia="Times New Roman" w:hAnsi="Times New Roman"/>
                <w:b/>
                <w:bCs/>
                <w:iCs/>
                <w:sz w:val="18"/>
                <w:szCs w:val="18"/>
              </w:rPr>
            </w:pPr>
            <w:ins w:id="495" w:author="Левинский Сергей" w:date="2020-01-22T15:30:00Z">
              <w:r>
                <w:rPr>
                  <w:rFonts w:ascii="Times New Roman" w:hAnsi="Times New Roman"/>
                  <w:sz w:val="16"/>
                  <w:szCs w:val="16"/>
                  <w:lang w:val="en-US"/>
                </w:rPr>
                <w:t>CIP</w:t>
              </w:r>
              <w:r>
                <w:rPr>
                  <w:rFonts w:ascii="Times New Roman" w:hAnsi="Times New Roman"/>
                  <w:sz w:val="16"/>
                  <w:szCs w:val="16"/>
                </w:rPr>
                <w:t xml:space="preserve"> мойка</w:t>
              </w:r>
            </w:ins>
            <w:del w:id="496" w:author="Левинский Сергей" w:date="2020-01-22T15:27:00Z">
              <w:r w:rsidRPr="007E42C7" w:rsidDel="001E39B3">
                <w:rPr>
                  <w:rFonts w:ascii="Times New Roman" w:eastAsia="Times New Roman" w:hAnsi="Times New Roman"/>
                  <w:b/>
                  <w:bCs/>
                  <w:iCs/>
                  <w:sz w:val="18"/>
                  <w:szCs w:val="18"/>
                </w:rPr>
                <w:delText>Склад</w:delText>
              </w:r>
            </w:del>
          </w:p>
        </w:tc>
        <w:tc>
          <w:tcPr>
            <w:tcW w:w="1582" w:type="dxa"/>
            <w:shd w:val="clear" w:color="auto" w:fill="auto"/>
            <w:vAlign w:val="center"/>
          </w:tcPr>
          <w:p w14:paraId="3563A8CE"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4B4FA972"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4A24669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7181539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09710820"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50516AB2"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7FE97330" w14:textId="77777777" w:rsidTr="001E39B3">
        <w:trPr>
          <w:jc w:val="center"/>
        </w:trPr>
        <w:tc>
          <w:tcPr>
            <w:tcW w:w="2671" w:type="dxa"/>
            <w:shd w:val="clear" w:color="auto" w:fill="auto"/>
            <w:vAlign w:val="center"/>
          </w:tcPr>
          <w:p w14:paraId="1A768D0B" w14:textId="6AEF5008" w:rsidR="001E39B3" w:rsidRPr="007E42C7" w:rsidRDefault="001E39B3" w:rsidP="001E39B3">
            <w:pPr>
              <w:spacing w:after="0" w:line="240" w:lineRule="auto"/>
              <w:rPr>
                <w:rFonts w:ascii="Times New Roman" w:eastAsia="Times New Roman" w:hAnsi="Times New Roman"/>
                <w:b/>
                <w:bCs/>
                <w:iCs/>
                <w:sz w:val="18"/>
                <w:szCs w:val="18"/>
              </w:rPr>
            </w:pPr>
            <w:ins w:id="497" w:author="Левинский Сергей" w:date="2020-01-22T15:30:00Z">
              <w:r>
                <w:rPr>
                  <w:rFonts w:ascii="Times New Roman" w:hAnsi="Times New Roman"/>
                  <w:sz w:val="16"/>
                  <w:szCs w:val="16"/>
                </w:rPr>
                <w:t>Помещение хранения сырых сливок</w:t>
              </w:r>
            </w:ins>
            <w:del w:id="498" w:author="Левинский Сергей" w:date="2020-01-22T15:27:00Z">
              <w:r w:rsidRPr="007E42C7" w:rsidDel="001E39B3">
                <w:rPr>
                  <w:rFonts w:ascii="Times New Roman" w:eastAsia="Times New Roman" w:hAnsi="Times New Roman"/>
                  <w:b/>
                  <w:bCs/>
                  <w:iCs/>
                  <w:sz w:val="18"/>
                  <w:szCs w:val="18"/>
                </w:rPr>
                <w:delText>АБК</w:delText>
              </w:r>
            </w:del>
          </w:p>
        </w:tc>
        <w:tc>
          <w:tcPr>
            <w:tcW w:w="1582" w:type="dxa"/>
            <w:shd w:val="clear" w:color="auto" w:fill="auto"/>
            <w:vAlign w:val="center"/>
          </w:tcPr>
          <w:p w14:paraId="510D98D7"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11AD52A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41480B96"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03F1413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595F14D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2FAFA213"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66113F02" w14:textId="77777777" w:rsidTr="001E39B3">
        <w:trPr>
          <w:jc w:val="center"/>
        </w:trPr>
        <w:tc>
          <w:tcPr>
            <w:tcW w:w="2671" w:type="dxa"/>
            <w:shd w:val="clear" w:color="auto" w:fill="auto"/>
            <w:vAlign w:val="center"/>
          </w:tcPr>
          <w:p w14:paraId="39F4F2CC" w14:textId="780D290D" w:rsidR="001E39B3" w:rsidRPr="007E42C7" w:rsidRDefault="001E39B3" w:rsidP="001E39B3">
            <w:pPr>
              <w:spacing w:after="0" w:line="240" w:lineRule="auto"/>
              <w:rPr>
                <w:rFonts w:ascii="Times New Roman" w:eastAsia="Times New Roman" w:hAnsi="Times New Roman"/>
                <w:b/>
                <w:bCs/>
                <w:iCs/>
                <w:sz w:val="18"/>
                <w:szCs w:val="18"/>
              </w:rPr>
            </w:pPr>
            <w:ins w:id="499" w:author="Левинский Сергей" w:date="2020-01-22T15:30:00Z">
              <w:r>
                <w:rPr>
                  <w:rFonts w:ascii="Times New Roman" w:hAnsi="Times New Roman"/>
                  <w:sz w:val="16"/>
                  <w:szCs w:val="16"/>
                </w:rPr>
                <w:t>Помещение хранения пастеризованных сливок</w:t>
              </w:r>
            </w:ins>
            <w:del w:id="500" w:author="Левинский Сергей" w:date="2020-01-22T15:28:00Z">
              <w:r w:rsidRPr="007E42C7" w:rsidDel="001E39B3">
                <w:rPr>
                  <w:rFonts w:ascii="Times New Roman" w:eastAsia="Times New Roman" w:hAnsi="Times New Roman"/>
                  <w:b/>
                  <w:bCs/>
                  <w:iCs/>
                  <w:sz w:val="18"/>
                  <w:szCs w:val="18"/>
                </w:rPr>
                <w:delText>Очистные сооружения</w:delText>
              </w:r>
            </w:del>
          </w:p>
        </w:tc>
        <w:tc>
          <w:tcPr>
            <w:tcW w:w="1582" w:type="dxa"/>
            <w:shd w:val="clear" w:color="auto" w:fill="auto"/>
            <w:vAlign w:val="center"/>
          </w:tcPr>
          <w:p w14:paraId="0513476B"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4FA7760A"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666830E0"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4627FA02"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06AF0981"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040C4720"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08C574B3" w14:textId="77777777" w:rsidTr="001E39B3">
        <w:trPr>
          <w:jc w:val="center"/>
        </w:trPr>
        <w:tc>
          <w:tcPr>
            <w:tcW w:w="2671" w:type="dxa"/>
            <w:shd w:val="clear" w:color="auto" w:fill="auto"/>
            <w:vAlign w:val="center"/>
          </w:tcPr>
          <w:p w14:paraId="3EAB2C42" w14:textId="511C0E12" w:rsidR="001E39B3" w:rsidRPr="007E42C7" w:rsidRDefault="001E39B3" w:rsidP="001E39B3">
            <w:pPr>
              <w:spacing w:after="0" w:line="240" w:lineRule="auto"/>
              <w:rPr>
                <w:rFonts w:ascii="Times New Roman" w:eastAsia="Times New Roman" w:hAnsi="Times New Roman"/>
                <w:b/>
                <w:bCs/>
                <w:iCs/>
                <w:sz w:val="18"/>
                <w:szCs w:val="18"/>
              </w:rPr>
            </w:pPr>
            <w:ins w:id="501" w:author="Левинский Сергей" w:date="2020-01-22T15:31:00Z">
              <w:r>
                <w:rPr>
                  <w:rFonts w:ascii="Times New Roman" w:hAnsi="Times New Roman"/>
                  <w:sz w:val="16"/>
                  <w:szCs w:val="16"/>
                </w:rPr>
                <w:t>Склад ингредиентов</w:t>
              </w:r>
            </w:ins>
            <w:del w:id="502" w:author="Левинский Сергей" w:date="2020-01-22T15:28:00Z">
              <w:r w:rsidRPr="007E42C7" w:rsidDel="001E39B3">
                <w:rPr>
                  <w:rFonts w:ascii="Times New Roman" w:eastAsia="Times New Roman" w:hAnsi="Times New Roman"/>
                  <w:b/>
                  <w:bCs/>
                  <w:iCs/>
                  <w:sz w:val="18"/>
                  <w:szCs w:val="18"/>
                </w:rPr>
                <w:delText>ВЗУ</w:delText>
              </w:r>
            </w:del>
          </w:p>
        </w:tc>
        <w:tc>
          <w:tcPr>
            <w:tcW w:w="1582" w:type="dxa"/>
            <w:shd w:val="clear" w:color="auto" w:fill="auto"/>
            <w:vAlign w:val="center"/>
          </w:tcPr>
          <w:p w14:paraId="47CDB57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39B7A01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5485C150"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2A55F8E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3F3B4DED"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61294EEB"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6AEAA4C6" w14:textId="77777777" w:rsidTr="001E39B3">
        <w:trPr>
          <w:jc w:val="center"/>
        </w:trPr>
        <w:tc>
          <w:tcPr>
            <w:tcW w:w="2671" w:type="dxa"/>
            <w:shd w:val="clear" w:color="auto" w:fill="auto"/>
            <w:vAlign w:val="center"/>
          </w:tcPr>
          <w:p w14:paraId="1A1ABD03" w14:textId="60923348" w:rsidR="001E39B3" w:rsidRPr="007E42C7" w:rsidRDefault="001E39B3" w:rsidP="001E39B3">
            <w:pPr>
              <w:spacing w:after="0" w:line="240" w:lineRule="auto"/>
              <w:rPr>
                <w:rFonts w:ascii="Times New Roman" w:eastAsia="Times New Roman" w:hAnsi="Times New Roman"/>
                <w:b/>
                <w:bCs/>
                <w:iCs/>
                <w:sz w:val="18"/>
                <w:szCs w:val="18"/>
              </w:rPr>
            </w:pPr>
            <w:ins w:id="503" w:author="Левинский Сергей" w:date="2020-01-22T15:31:00Z">
              <w:r>
                <w:rPr>
                  <w:rFonts w:ascii="Times New Roman" w:hAnsi="Times New Roman"/>
                  <w:sz w:val="16"/>
                  <w:szCs w:val="16"/>
                </w:rPr>
                <w:t>Маслоцех. Производство масла.</w:t>
              </w:r>
            </w:ins>
            <w:del w:id="504" w:author="Левинский Сергей" w:date="2020-01-22T15:28:00Z">
              <w:r w:rsidRPr="007E42C7" w:rsidDel="001E39B3">
                <w:rPr>
                  <w:rFonts w:ascii="Times New Roman" w:eastAsia="Times New Roman" w:hAnsi="Times New Roman"/>
                  <w:b/>
                  <w:bCs/>
                  <w:iCs/>
                  <w:sz w:val="18"/>
                  <w:szCs w:val="18"/>
                </w:rPr>
                <w:delText>Энергоцентр</w:delText>
              </w:r>
            </w:del>
          </w:p>
        </w:tc>
        <w:tc>
          <w:tcPr>
            <w:tcW w:w="1582" w:type="dxa"/>
            <w:shd w:val="clear" w:color="auto" w:fill="auto"/>
            <w:vAlign w:val="center"/>
          </w:tcPr>
          <w:p w14:paraId="0ED1E89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25D4D42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70DBBA33"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3883352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1C9B187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0506A4BD"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745893AC" w14:textId="77777777" w:rsidTr="001E39B3">
        <w:trPr>
          <w:jc w:val="center"/>
        </w:trPr>
        <w:tc>
          <w:tcPr>
            <w:tcW w:w="2671" w:type="dxa"/>
            <w:shd w:val="clear" w:color="auto" w:fill="auto"/>
            <w:vAlign w:val="center"/>
          </w:tcPr>
          <w:p w14:paraId="46C03006" w14:textId="76F72F2D" w:rsidR="001E39B3" w:rsidRPr="007E42C7" w:rsidRDefault="001E39B3" w:rsidP="001E39B3">
            <w:pPr>
              <w:spacing w:after="0" w:line="240" w:lineRule="auto"/>
              <w:rPr>
                <w:rFonts w:ascii="Times New Roman" w:eastAsia="Times New Roman" w:hAnsi="Times New Roman"/>
                <w:b/>
                <w:bCs/>
                <w:iCs/>
                <w:sz w:val="18"/>
                <w:szCs w:val="18"/>
              </w:rPr>
            </w:pPr>
            <w:ins w:id="505" w:author="Левинский Сергей" w:date="2020-01-22T15:31:00Z">
              <w:r>
                <w:rPr>
                  <w:rFonts w:ascii="Times New Roman" w:hAnsi="Times New Roman"/>
                  <w:sz w:val="16"/>
                  <w:szCs w:val="16"/>
                </w:rPr>
                <w:t>Маслоцех. Групповая упаковка коробки.</w:t>
              </w:r>
            </w:ins>
            <w:del w:id="506" w:author="Левинский Сергей" w:date="2020-01-22T15:28:00Z">
              <w:r w:rsidRPr="007E42C7" w:rsidDel="001E39B3">
                <w:rPr>
                  <w:rFonts w:ascii="Times New Roman" w:eastAsia="Times New Roman" w:hAnsi="Times New Roman"/>
                  <w:b/>
                  <w:bCs/>
                  <w:iCs/>
                  <w:sz w:val="18"/>
                  <w:szCs w:val="18"/>
                </w:rPr>
                <w:delText>и т.д.……….</w:delText>
              </w:r>
            </w:del>
          </w:p>
        </w:tc>
        <w:tc>
          <w:tcPr>
            <w:tcW w:w="1582" w:type="dxa"/>
            <w:shd w:val="clear" w:color="auto" w:fill="auto"/>
            <w:vAlign w:val="center"/>
          </w:tcPr>
          <w:p w14:paraId="55FF25D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385B131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18F7B0A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7141781E"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77AA1B9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53F18A6F"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rsidDel="001E39B3" w14:paraId="2101D54F" w14:textId="758257FE" w:rsidTr="001E39B3">
        <w:trPr>
          <w:jc w:val="center"/>
          <w:del w:id="507" w:author="Левинский Сергей" w:date="2020-01-22T15:29:00Z"/>
        </w:trPr>
        <w:tc>
          <w:tcPr>
            <w:tcW w:w="14601" w:type="dxa"/>
            <w:gridSpan w:val="8"/>
            <w:shd w:val="clear" w:color="auto" w:fill="auto"/>
            <w:vAlign w:val="center"/>
          </w:tcPr>
          <w:p w14:paraId="0526150A" w14:textId="662A0803" w:rsidR="001E39B3" w:rsidRPr="007E42C7" w:rsidDel="001E39B3" w:rsidRDefault="001E39B3" w:rsidP="001E39B3">
            <w:pPr>
              <w:spacing w:after="0" w:line="240" w:lineRule="auto"/>
              <w:rPr>
                <w:del w:id="508" w:author="Левинский Сергей" w:date="2020-01-22T15:29:00Z"/>
                <w:rFonts w:ascii="Times New Roman" w:eastAsia="Times New Roman" w:hAnsi="Times New Roman"/>
                <w:b/>
                <w:bCs/>
                <w:iCs/>
                <w:sz w:val="18"/>
                <w:szCs w:val="18"/>
              </w:rPr>
            </w:pPr>
            <w:del w:id="509" w:author="Левинский Сергей" w:date="2020-01-22T15:29:00Z">
              <w:r w:rsidRPr="007E42C7" w:rsidDel="001E39B3">
                <w:rPr>
                  <w:rFonts w:ascii="Times New Roman" w:eastAsia="Times New Roman" w:hAnsi="Times New Roman"/>
                  <w:b/>
                  <w:bCs/>
                  <w:iCs/>
                  <w:sz w:val="18"/>
                  <w:szCs w:val="18"/>
                </w:rPr>
                <w:delText>Площадка №1(по которой разрабатывается ПСД)</w:delText>
              </w:r>
            </w:del>
          </w:p>
        </w:tc>
      </w:tr>
      <w:tr w:rsidR="001E39B3" w:rsidRPr="007E42C7" w14:paraId="62B326CC" w14:textId="77777777" w:rsidTr="001E39B3">
        <w:trPr>
          <w:jc w:val="center"/>
        </w:trPr>
        <w:tc>
          <w:tcPr>
            <w:tcW w:w="2671" w:type="dxa"/>
            <w:shd w:val="clear" w:color="auto" w:fill="auto"/>
            <w:vAlign w:val="center"/>
          </w:tcPr>
          <w:p w14:paraId="5E6105C6" w14:textId="2DF3AAFA" w:rsidR="001E39B3" w:rsidRPr="007E42C7" w:rsidRDefault="001E39B3" w:rsidP="001E39B3">
            <w:pPr>
              <w:spacing w:after="0" w:line="240" w:lineRule="auto"/>
              <w:rPr>
                <w:rFonts w:ascii="Times New Roman" w:eastAsia="Times New Roman" w:hAnsi="Times New Roman"/>
                <w:b/>
                <w:bCs/>
                <w:iCs/>
                <w:sz w:val="18"/>
                <w:szCs w:val="18"/>
              </w:rPr>
            </w:pPr>
            <w:ins w:id="510" w:author="Левинский Сергей" w:date="2020-01-22T15:31:00Z">
              <w:r>
                <w:rPr>
                  <w:rFonts w:ascii="Times New Roman" w:hAnsi="Times New Roman"/>
                  <w:sz w:val="16"/>
                  <w:szCs w:val="16"/>
                </w:rPr>
                <w:t>Склад закалки масла</w:t>
              </w:r>
            </w:ins>
            <w:del w:id="511" w:author="Левинский Сергей" w:date="2020-01-22T15:29:00Z">
              <w:r w:rsidRPr="007E42C7" w:rsidDel="001E39B3">
                <w:rPr>
                  <w:rFonts w:ascii="Times New Roman" w:eastAsia="Times New Roman" w:hAnsi="Times New Roman"/>
                  <w:b/>
                  <w:bCs/>
                  <w:iCs/>
                  <w:sz w:val="18"/>
                  <w:szCs w:val="18"/>
                </w:rPr>
                <w:delText>Репродуктор</w:delText>
              </w:r>
            </w:del>
          </w:p>
        </w:tc>
        <w:tc>
          <w:tcPr>
            <w:tcW w:w="1582" w:type="dxa"/>
            <w:shd w:val="clear" w:color="auto" w:fill="auto"/>
            <w:vAlign w:val="center"/>
          </w:tcPr>
          <w:p w14:paraId="4B27611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40C5436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6AB73375"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113E116F"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152F817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5A86067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1B1D81FF" w14:textId="77777777" w:rsidTr="001E39B3">
        <w:trPr>
          <w:jc w:val="center"/>
        </w:trPr>
        <w:tc>
          <w:tcPr>
            <w:tcW w:w="2671" w:type="dxa"/>
            <w:shd w:val="clear" w:color="auto" w:fill="auto"/>
            <w:vAlign w:val="center"/>
          </w:tcPr>
          <w:p w14:paraId="0DE44DF5" w14:textId="0647026C" w:rsidR="001E39B3" w:rsidRPr="007E42C7" w:rsidRDefault="001E39B3" w:rsidP="001E39B3">
            <w:pPr>
              <w:spacing w:after="0" w:line="240" w:lineRule="auto"/>
              <w:rPr>
                <w:rFonts w:ascii="Times New Roman" w:eastAsia="Times New Roman" w:hAnsi="Times New Roman"/>
                <w:b/>
                <w:bCs/>
                <w:iCs/>
                <w:sz w:val="18"/>
                <w:szCs w:val="18"/>
              </w:rPr>
            </w:pPr>
            <w:ins w:id="512" w:author="Левинский Сергей" w:date="2020-01-22T15:31:00Z">
              <w:r>
                <w:rPr>
                  <w:rFonts w:ascii="Times New Roman" w:hAnsi="Times New Roman"/>
                  <w:sz w:val="16"/>
                  <w:szCs w:val="16"/>
                </w:rPr>
                <w:t>Помещение обслуживания клапанов гребенки сырого молока</w:t>
              </w:r>
            </w:ins>
            <w:del w:id="513" w:author="Левинский Сергей" w:date="2020-01-22T15:29:00Z">
              <w:r w:rsidRPr="007E42C7" w:rsidDel="001E39B3">
                <w:rPr>
                  <w:rFonts w:ascii="Times New Roman" w:eastAsia="Times New Roman" w:hAnsi="Times New Roman"/>
                  <w:b/>
                  <w:bCs/>
                  <w:iCs/>
                  <w:sz w:val="18"/>
                  <w:szCs w:val="18"/>
                </w:rPr>
                <w:delText>Корпуса доращивания</w:delText>
              </w:r>
            </w:del>
          </w:p>
        </w:tc>
        <w:tc>
          <w:tcPr>
            <w:tcW w:w="1582" w:type="dxa"/>
            <w:shd w:val="clear" w:color="auto" w:fill="auto"/>
            <w:vAlign w:val="center"/>
          </w:tcPr>
          <w:p w14:paraId="0A8F6E6C"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3B8BE479"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00C8DB7D"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3499029B"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6D05D6FD"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141595B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rsidDel="001E39B3" w14:paraId="08B3CF3A" w14:textId="5A153606" w:rsidTr="001E39B3">
        <w:trPr>
          <w:jc w:val="center"/>
          <w:del w:id="514" w:author="Левинский Сергей" w:date="2020-01-22T15:31:00Z"/>
        </w:trPr>
        <w:tc>
          <w:tcPr>
            <w:tcW w:w="2671" w:type="dxa"/>
            <w:shd w:val="clear" w:color="auto" w:fill="auto"/>
            <w:vAlign w:val="center"/>
          </w:tcPr>
          <w:p w14:paraId="5610D86B" w14:textId="6D34972A" w:rsidR="001E39B3" w:rsidRPr="007E42C7" w:rsidDel="001E39B3" w:rsidRDefault="001E39B3" w:rsidP="001E39B3">
            <w:pPr>
              <w:spacing w:after="0" w:line="240" w:lineRule="auto"/>
              <w:rPr>
                <w:del w:id="515" w:author="Левинский Сергей" w:date="2020-01-22T15:31:00Z"/>
                <w:rFonts w:ascii="Times New Roman" w:eastAsia="Times New Roman" w:hAnsi="Times New Roman"/>
                <w:b/>
                <w:bCs/>
                <w:iCs/>
                <w:sz w:val="18"/>
                <w:szCs w:val="18"/>
              </w:rPr>
            </w:pPr>
            <w:del w:id="516" w:author="Левинский Сергей" w:date="2020-01-22T15:29:00Z">
              <w:r w:rsidRPr="007E42C7" w:rsidDel="001E39B3">
                <w:rPr>
                  <w:rFonts w:ascii="Times New Roman" w:eastAsia="Times New Roman" w:hAnsi="Times New Roman"/>
                  <w:b/>
                  <w:bCs/>
                  <w:iCs/>
                  <w:sz w:val="18"/>
                  <w:szCs w:val="18"/>
                </w:rPr>
                <w:delText>Корпуса откорма</w:delText>
              </w:r>
            </w:del>
          </w:p>
        </w:tc>
        <w:tc>
          <w:tcPr>
            <w:tcW w:w="1582" w:type="dxa"/>
            <w:shd w:val="clear" w:color="auto" w:fill="auto"/>
            <w:vAlign w:val="center"/>
          </w:tcPr>
          <w:p w14:paraId="5F4B7755" w14:textId="15980D5D" w:rsidR="001E39B3" w:rsidRPr="007E42C7" w:rsidDel="001E39B3" w:rsidRDefault="001E39B3" w:rsidP="001E39B3">
            <w:pPr>
              <w:spacing w:after="0" w:line="240" w:lineRule="auto"/>
              <w:jc w:val="center"/>
              <w:rPr>
                <w:del w:id="517" w:author="Левинский Сергей" w:date="2020-01-22T15:31:00Z"/>
                <w:rFonts w:ascii="Times New Roman" w:eastAsia="Times New Roman" w:hAnsi="Times New Roman"/>
                <w:b/>
                <w:bCs/>
                <w:iCs/>
                <w:sz w:val="18"/>
                <w:szCs w:val="18"/>
              </w:rPr>
            </w:pPr>
          </w:p>
        </w:tc>
        <w:tc>
          <w:tcPr>
            <w:tcW w:w="1985" w:type="dxa"/>
            <w:shd w:val="clear" w:color="auto" w:fill="auto"/>
            <w:vAlign w:val="center"/>
          </w:tcPr>
          <w:p w14:paraId="6D2DD862" w14:textId="054559DE" w:rsidR="001E39B3" w:rsidRPr="007E42C7" w:rsidDel="001E39B3" w:rsidRDefault="001E39B3" w:rsidP="001E39B3">
            <w:pPr>
              <w:spacing w:after="0" w:line="240" w:lineRule="auto"/>
              <w:jc w:val="center"/>
              <w:rPr>
                <w:del w:id="518" w:author="Левинский Сергей" w:date="2020-01-22T15:31:00Z"/>
                <w:rFonts w:ascii="Times New Roman" w:eastAsia="Times New Roman" w:hAnsi="Times New Roman"/>
                <w:b/>
                <w:bCs/>
                <w:iCs/>
                <w:sz w:val="18"/>
                <w:szCs w:val="18"/>
              </w:rPr>
            </w:pPr>
          </w:p>
        </w:tc>
        <w:tc>
          <w:tcPr>
            <w:tcW w:w="1506" w:type="dxa"/>
            <w:shd w:val="clear" w:color="auto" w:fill="auto"/>
            <w:vAlign w:val="center"/>
          </w:tcPr>
          <w:p w14:paraId="12D32602" w14:textId="50954C26" w:rsidR="001E39B3" w:rsidRPr="007E42C7" w:rsidDel="001E39B3" w:rsidRDefault="001E39B3" w:rsidP="001E39B3">
            <w:pPr>
              <w:spacing w:after="0" w:line="240" w:lineRule="auto"/>
              <w:jc w:val="center"/>
              <w:rPr>
                <w:del w:id="519" w:author="Левинский Сергей" w:date="2020-01-22T15:31:00Z"/>
                <w:rFonts w:ascii="Times New Roman" w:eastAsia="Times New Roman" w:hAnsi="Times New Roman"/>
                <w:b/>
                <w:bCs/>
                <w:iCs/>
                <w:sz w:val="18"/>
                <w:szCs w:val="18"/>
              </w:rPr>
            </w:pPr>
          </w:p>
        </w:tc>
        <w:tc>
          <w:tcPr>
            <w:tcW w:w="1187" w:type="dxa"/>
            <w:shd w:val="clear" w:color="auto" w:fill="auto"/>
            <w:vAlign w:val="center"/>
          </w:tcPr>
          <w:p w14:paraId="4965DEB0" w14:textId="0A9737FB" w:rsidR="001E39B3" w:rsidRPr="007E42C7" w:rsidDel="001E39B3" w:rsidRDefault="001E39B3" w:rsidP="001E39B3">
            <w:pPr>
              <w:spacing w:after="0" w:line="240" w:lineRule="auto"/>
              <w:jc w:val="center"/>
              <w:rPr>
                <w:del w:id="520" w:author="Левинский Сергей" w:date="2020-01-22T15:31:00Z"/>
                <w:rFonts w:ascii="Times New Roman" w:eastAsia="Times New Roman" w:hAnsi="Times New Roman"/>
                <w:b/>
                <w:bCs/>
                <w:iCs/>
                <w:sz w:val="18"/>
                <w:szCs w:val="18"/>
              </w:rPr>
            </w:pPr>
          </w:p>
        </w:tc>
        <w:tc>
          <w:tcPr>
            <w:tcW w:w="2552" w:type="dxa"/>
            <w:shd w:val="clear" w:color="auto" w:fill="auto"/>
            <w:vAlign w:val="center"/>
          </w:tcPr>
          <w:p w14:paraId="641CD61C" w14:textId="664B5A6B" w:rsidR="001E39B3" w:rsidRPr="007E42C7" w:rsidDel="001E39B3" w:rsidRDefault="001E39B3" w:rsidP="001E39B3">
            <w:pPr>
              <w:spacing w:after="0" w:line="240" w:lineRule="auto"/>
              <w:jc w:val="center"/>
              <w:rPr>
                <w:del w:id="521" w:author="Левинский Сергей" w:date="2020-01-22T15:31:00Z"/>
                <w:rFonts w:ascii="Times New Roman" w:eastAsia="Times New Roman" w:hAnsi="Times New Roman"/>
                <w:b/>
                <w:bCs/>
                <w:iCs/>
                <w:sz w:val="18"/>
                <w:szCs w:val="18"/>
              </w:rPr>
            </w:pPr>
          </w:p>
        </w:tc>
        <w:tc>
          <w:tcPr>
            <w:tcW w:w="3118" w:type="dxa"/>
            <w:gridSpan w:val="2"/>
            <w:shd w:val="clear" w:color="auto" w:fill="auto"/>
            <w:vAlign w:val="center"/>
          </w:tcPr>
          <w:p w14:paraId="414ED7A6" w14:textId="73D8AA96" w:rsidR="001E39B3" w:rsidRPr="007E42C7" w:rsidDel="001E39B3" w:rsidRDefault="001E39B3" w:rsidP="001E39B3">
            <w:pPr>
              <w:spacing w:after="0" w:line="240" w:lineRule="auto"/>
              <w:jc w:val="center"/>
              <w:rPr>
                <w:del w:id="522" w:author="Левинский Сергей" w:date="2020-01-22T15:31:00Z"/>
                <w:rFonts w:ascii="Times New Roman" w:eastAsia="Times New Roman" w:hAnsi="Times New Roman"/>
                <w:b/>
                <w:bCs/>
                <w:iCs/>
                <w:sz w:val="18"/>
                <w:szCs w:val="18"/>
              </w:rPr>
            </w:pPr>
          </w:p>
        </w:tc>
      </w:tr>
      <w:tr w:rsidR="001E39B3" w:rsidRPr="007E42C7" w:rsidDel="001E39B3" w14:paraId="43F9A47A" w14:textId="571E1C05" w:rsidTr="001E39B3">
        <w:trPr>
          <w:jc w:val="center"/>
          <w:del w:id="523" w:author="Левинский Сергей" w:date="2020-01-22T15:31:00Z"/>
        </w:trPr>
        <w:tc>
          <w:tcPr>
            <w:tcW w:w="2671" w:type="dxa"/>
            <w:shd w:val="clear" w:color="auto" w:fill="auto"/>
            <w:vAlign w:val="center"/>
          </w:tcPr>
          <w:p w14:paraId="7521A854" w14:textId="7AC675FE" w:rsidR="001E39B3" w:rsidRPr="007E42C7" w:rsidDel="001E39B3" w:rsidRDefault="001E39B3" w:rsidP="001E39B3">
            <w:pPr>
              <w:spacing w:after="0" w:line="240" w:lineRule="auto"/>
              <w:rPr>
                <w:del w:id="524" w:author="Левинский Сергей" w:date="2020-01-22T15:31:00Z"/>
                <w:rFonts w:ascii="Times New Roman" w:eastAsia="Times New Roman" w:hAnsi="Times New Roman"/>
                <w:b/>
                <w:bCs/>
                <w:iCs/>
                <w:sz w:val="18"/>
                <w:szCs w:val="18"/>
              </w:rPr>
            </w:pPr>
            <w:del w:id="525" w:author="Левинский Сергей" w:date="2020-01-22T15:29:00Z">
              <w:r w:rsidRPr="007E42C7" w:rsidDel="001E39B3">
                <w:rPr>
                  <w:rFonts w:ascii="Times New Roman" w:eastAsia="Times New Roman" w:hAnsi="Times New Roman"/>
                  <w:b/>
                  <w:bCs/>
                  <w:iCs/>
                  <w:sz w:val="18"/>
                  <w:szCs w:val="18"/>
                </w:rPr>
                <w:delText>Санпропускник с дез.барьером</w:delText>
              </w:r>
            </w:del>
          </w:p>
        </w:tc>
        <w:tc>
          <w:tcPr>
            <w:tcW w:w="1582" w:type="dxa"/>
            <w:shd w:val="clear" w:color="auto" w:fill="auto"/>
            <w:vAlign w:val="center"/>
          </w:tcPr>
          <w:p w14:paraId="27438A90" w14:textId="2AA98E1B" w:rsidR="001E39B3" w:rsidRPr="007E42C7" w:rsidDel="001E39B3" w:rsidRDefault="001E39B3" w:rsidP="001E39B3">
            <w:pPr>
              <w:spacing w:after="0" w:line="240" w:lineRule="auto"/>
              <w:jc w:val="center"/>
              <w:rPr>
                <w:del w:id="526" w:author="Левинский Сергей" w:date="2020-01-22T15:31:00Z"/>
                <w:rFonts w:ascii="Times New Roman" w:eastAsia="Times New Roman" w:hAnsi="Times New Roman"/>
                <w:b/>
                <w:bCs/>
                <w:iCs/>
                <w:sz w:val="18"/>
                <w:szCs w:val="18"/>
              </w:rPr>
            </w:pPr>
          </w:p>
        </w:tc>
        <w:tc>
          <w:tcPr>
            <w:tcW w:w="1985" w:type="dxa"/>
            <w:shd w:val="clear" w:color="auto" w:fill="auto"/>
            <w:vAlign w:val="center"/>
          </w:tcPr>
          <w:p w14:paraId="65278D74" w14:textId="45BD6CF6" w:rsidR="001E39B3" w:rsidRPr="007E42C7" w:rsidDel="001E39B3" w:rsidRDefault="001E39B3" w:rsidP="001E39B3">
            <w:pPr>
              <w:spacing w:after="0" w:line="240" w:lineRule="auto"/>
              <w:jc w:val="center"/>
              <w:rPr>
                <w:del w:id="527" w:author="Левинский Сергей" w:date="2020-01-22T15:31:00Z"/>
                <w:rFonts w:ascii="Times New Roman" w:eastAsia="Times New Roman" w:hAnsi="Times New Roman"/>
                <w:b/>
                <w:bCs/>
                <w:iCs/>
                <w:sz w:val="18"/>
                <w:szCs w:val="18"/>
              </w:rPr>
            </w:pPr>
          </w:p>
        </w:tc>
        <w:tc>
          <w:tcPr>
            <w:tcW w:w="1506" w:type="dxa"/>
            <w:shd w:val="clear" w:color="auto" w:fill="auto"/>
            <w:vAlign w:val="center"/>
          </w:tcPr>
          <w:p w14:paraId="396A7E7F" w14:textId="0F09FA54" w:rsidR="001E39B3" w:rsidRPr="007E42C7" w:rsidDel="001E39B3" w:rsidRDefault="001E39B3" w:rsidP="001E39B3">
            <w:pPr>
              <w:spacing w:after="0" w:line="240" w:lineRule="auto"/>
              <w:jc w:val="center"/>
              <w:rPr>
                <w:del w:id="528" w:author="Левинский Сергей" w:date="2020-01-22T15:31:00Z"/>
                <w:rFonts w:ascii="Times New Roman" w:eastAsia="Times New Roman" w:hAnsi="Times New Roman"/>
                <w:b/>
                <w:bCs/>
                <w:iCs/>
                <w:sz w:val="18"/>
                <w:szCs w:val="18"/>
              </w:rPr>
            </w:pPr>
          </w:p>
        </w:tc>
        <w:tc>
          <w:tcPr>
            <w:tcW w:w="1187" w:type="dxa"/>
            <w:shd w:val="clear" w:color="auto" w:fill="auto"/>
            <w:vAlign w:val="center"/>
          </w:tcPr>
          <w:p w14:paraId="4583A26E" w14:textId="0CD51DA5" w:rsidR="001E39B3" w:rsidRPr="007E42C7" w:rsidDel="001E39B3" w:rsidRDefault="001E39B3" w:rsidP="001E39B3">
            <w:pPr>
              <w:spacing w:after="0" w:line="240" w:lineRule="auto"/>
              <w:jc w:val="center"/>
              <w:rPr>
                <w:del w:id="529" w:author="Левинский Сергей" w:date="2020-01-22T15:31:00Z"/>
                <w:rFonts w:ascii="Times New Roman" w:eastAsia="Times New Roman" w:hAnsi="Times New Roman"/>
                <w:b/>
                <w:bCs/>
                <w:iCs/>
                <w:sz w:val="18"/>
                <w:szCs w:val="18"/>
              </w:rPr>
            </w:pPr>
          </w:p>
        </w:tc>
        <w:tc>
          <w:tcPr>
            <w:tcW w:w="2552" w:type="dxa"/>
            <w:shd w:val="clear" w:color="auto" w:fill="auto"/>
            <w:vAlign w:val="center"/>
          </w:tcPr>
          <w:p w14:paraId="65FB3D0F" w14:textId="66DEEE19" w:rsidR="001E39B3" w:rsidRPr="007E42C7" w:rsidDel="001E39B3" w:rsidRDefault="001E39B3" w:rsidP="001E39B3">
            <w:pPr>
              <w:spacing w:after="0" w:line="240" w:lineRule="auto"/>
              <w:jc w:val="center"/>
              <w:rPr>
                <w:del w:id="530" w:author="Левинский Сергей" w:date="2020-01-22T15:31:00Z"/>
                <w:rFonts w:ascii="Times New Roman" w:eastAsia="Times New Roman" w:hAnsi="Times New Roman"/>
                <w:b/>
                <w:bCs/>
                <w:iCs/>
                <w:sz w:val="18"/>
                <w:szCs w:val="18"/>
              </w:rPr>
            </w:pPr>
          </w:p>
        </w:tc>
        <w:tc>
          <w:tcPr>
            <w:tcW w:w="3118" w:type="dxa"/>
            <w:gridSpan w:val="2"/>
            <w:shd w:val="clear" w:color="auto" w:fill="auto"/>
            <w:vAlign w:val="center"/>
          </w:tcPr>
          <w:p w14:paraId="72626640" w14:textId="116126E7" w:rsidR="001E39B3" w:rsidRPr="007E42C7" w:rsidDel="001E39B3" w:rsidRDefault="001E39B3" w:rsidP="001E39B3">
            <w:pPr>
              <w:spacing w:after="0" w:line="240" w:lineRule="auto"/>
              <w:jc w:val="center"/>
              <w:rPr>
                <w:del w:id="531" w:author="Левинский Сергей" w:date="2020-01-22T15:31:00Z"/>
                <w:rFonts w:ascii="Times New Roman" w:eastAsia="Times New Roman" w:hAnsi="Times New Roman"/>
                <w:b/>
                <w:bCs/>
                <w:iCs/>
                <w:sz w:val="18"/>
                <w:szCs w:val="18"/>
              </w:rPr>
            </w:pPr>
          </w:p>
        </w:tc>
      </w:tr>
      <w:tr w:rsidR="001E39B3" w:rsidRPr="007E42C7" w:rsidDel="001E39B3" w14:paraId="3C6160DA" w14:textId="05E32D6A" w:rsidTr="001E39B3">
        <w:trPr>
          <w:jc w:val="center"/>
          <w:del w:id="532" w:author="Левинский Сергей" w:date="2020-01-22T15:31:00Z"/>
        </w:trPr>
        <w:tc>
          <w:tcPr>
            <w:tcW w:w="2671" w:type="dxa"/>
            <w:shd w:val="clear" w:color="auto" w:fill="auto"/>
            <w:vAlign w:val="center"/>
          </w:tcPr>
          <w:p w14:paraId="5B27C6A4" w14:textId="3925DD2F" w:rsidR="001E39B3" w:rsidRPr="007E42C7" w:rsidDel="001E39B3" w:rsidRDefault="001E39B3" w:rsidP="001E39B3">
            <w:pPr>
              <w:spacing w:after="0" w:line="240" w:lineRule="auto"/>
              <w:rPr>
                <w:del w:id="533" w:author="Левинский Сергей" w:date="2020-01-22T15:31:00Z"/>
                <w:rFonts w:ascii="Times New Roman" w:eastAsia="Times New Roman" w:hAnsi="Times New Roman"/>
                <w:b/>
                <w:bCs/>
                <w:iCs/>
                <w:sz w:val="18"/>
                <w:szCs w:val="18"/>
              </w:rPr>
            </w:pPr>
            <w:del w:id="534" w:author="Левинский Сергей" w:date="2020-01-22T15:29:00Z">
              <w:r w:rsidRPr="007E42C7" w:rsidDel="001E39B3">
                <w:rPr>
                  <w:rFonts w:ascii="Times New Roman" w:eastAsia="Times New Roman" w:hAnsi="Times New Roman"/>
                  <w:b/>
                  <w:bCs/>
                  <w:iCs/>
                  <w:sz w:val="18"/>
                  <w:szCs w:val="18"/>
                </w:rPr>
                <w:delText>ВЗУ</w:delText>
              </w:r>
            </w:del>
          </w:p>
        </w:tc>
        <w:tc>
          <w:tcPr>
            <w:tcW w:w="1582" w:type="dxa"/>
            <w:shd w:val="clear" w:color="auto" w:fill="auto"/>
            <w:vAlign w:val="center"/>
          </w:tcPr>
          <w:p w14:paraId="1FFC781E" w14:textId="7CA32717" w:rsidR="001E39B3" w:rsidRPr="007E42C7" w:rsidDel="001E39B3" w:rsidRDefault="001E39B3" w:rsidP="001E39B3">
            <w:pPr>
              <w:spacing w:after="0" w:line="240" w:lineRule="auto"/>
              <w:jc w:val="center"/>
              <w:rPr>
                <w:del w:id="535" w:author="Левинский Сергей" w:date="2020-01-22T15:31:00Z"/>
                <w:rFonts w:ascii="Times New Roman" w:eastAsia="Times New Roman" w:hAnsi="Times New Roman"/>
                <w:b/>
                <w:bCs/>
                <w:iCs/>
                <w:sz w:val="18"/>
                <w:szCs w:val="18"/>
              </w:rPr>
            </w:pPr>
          </w:p>
        </w:tc>
        <w:tc>
          <w:tcPr>
            <w:tcW w:w="1985" w:type="dxa"/>
            <w:shd w:val="clear" w:color="auto" w:fill="auto"/>
            <w:vAlign w:val="center"/>
          </w:tcPr>
          <w:p w14:paraId="3398D803" w14:textId="1A1FA773" w:rsidR="001E39B3" w:rsidRPr="007E42C7" w:rsidDel="001E39B3" w:rsidRDefault="001E39B3" w:rsidP="001E39B3">
            <w:pPr>
              <w:spacing w:after="0" w:line="240" w:lineRule="auto"/>
              <w:jc w:val="center"/>
              <w:rPr>
                <w:del w:id="536" w:author="Левинский Сергей" w:date="2020-01-22T15:31:00Z"/>
                <w:rFonts w:ascii="Times New Roman" w:eastAsia="Times New Roman" w:hAnsi="Times New Roman"/>
                <w:b/>
                <w:bCs/>
                <w:iCs/>
                <w:sz w:val="18"/>
                <w:szCs w:val="18"/>
              </w:rPr>
            </w:pPr>
          </w:p>
        </w:tc>
        <w:tc>
          <w:tcPr>
            <w:tcW w:w="1506" w:type="dxa"/>
            <w:shd w:val="clear" w:color="auto" w:fill="auto"/>
            <w:vAlign w:val="center"/>
          </w:tcPr>
          <w:p w14:paraId="09A3BF03" w14:textId="4B67B7A0" w:rsidR="001E39B3" w:rsidRPr="007E42C7" w:rsidDel="001E39B3" w:rsidRDefault="001E39B3" w:rsidP="001E39B3">
            <w:pPr>
              <w:spacing w:after="0" w:line="240" w:lineRule="auto"/>
              <w:jc w:val="center"/>
              <w:rPr>
                <w:del w:id="537" w:author="Левинский Сергей" w:date="2020-01-22T15:31:00Z"/>
                <w:rFonts w:ascii="Times New Roman" w:eastAsia="Times New Roman" w:hAnsi="Times New Roman"/>
                <w:b/>
                <w:bCs/>
                <w:iCs/>
                <w:sz w:val="18"/>
                <w:szCs w:val="18"/>
              </w:rPr>
            </w:pPr>
          </w:p>
        </w:tc>
        <w:tc>
          <w:tcPr>
            <w:tcW w:w="1187" w:type="dxa"/>
            <w:shd w:val="clear" w:color="auto" w:fill="auto"/>
            <w:vAlign w:val="center"/>
          </w:tcPr>
          <w:p w14:paraId="69E39A59" w14:textId="64FC4E96" w:rsidR="001E39B3" w:rsidRPr="007E42C7" w:rsidDel="001E39B3" w:rsidRDefault="001E39B3" w:rsidP="001E39B3">
            <w:pPr>
              <w:spacing w:after="0" w:line="240" w:lineRule="auto"/>
              <w:jc w:val="center"/>
              <w:rPr>
                <w:del w:id="538" w:author="Левинский Сергей" w:date="2020-01-22T15:31:00Z"/>
                <w:rFonts w:ascii="Times New Roman" w:eastAsia="Times New Roman" w:hAnsi="Times New Roman"/>
                <w:b/>
                <w:bCs/>
                <w:iCs/>
                <w:sz w:val="18"/>
                <w:szCs w:val="18"/>
              </w:rPr>
            </w:pPr>
          </w:p>
        </w:tc>
        <w:tc>
          <w:tcPr>
            <w:tcW w:w="2552" w:type="dxa"/>
            <w:shd w:val="clear" w:color="auto" w:fill="auto"/>
            <w:vAlign w:val="center"/>
          </w:tcPr>
          <w:p w14:paraId="5BA53461" w14:textId="3E5FCC0D" w:rsidR="001E39B3" w:rsidRPr="007E42C7" w:rsidDel="001E39B3" w:rsidRDefault="001E39B3" w:rsidP="001E39B3">
            <w:pPr>
              <w:spacing w:after="0" w:line="240" w:lineRule="auto"/>
              <w:jc w:val="center"/>
              <w:rPr>
                <w:del w:id="539" w:author="Левинский Сергей" w:date="2020-01-22T15:31:00Z"/>
                <w:rFonts w:ascii="Times New Roman" w:eastAsia="Times New Roman" w:hAnsi="Times New Roman"/>
                <w:b/>
                <w:bCs/>
                <w:iCs/>
                <w:sz w:val="18"/>
                <w:szCs w:val="18"/>
              </w:rPr>
            </w:pPr>
          </w:p>
        </w:tc>
        <w:tc>
          <w:tcPr>
            <w:tcW w:w="3118" w:type="dxa"/>
            <w:gridSpan w:val="2"/>
            <w:shd w:val="clear" w:color="auto" w:fill="auto"/>
            <w:vAlign w:val="center"/>
          </w:tcPr>
          <w:p w14:paraId="6BD7443A" w14:textId="7C23D65A" w:rsidR="001E39B3" w:rsidRPr="007E42C7" w:rsidDel="001E39B3" w:rsidRDefault="001E39B3" w:rsidP="001E39B3">
            <w:pPr>
              <w:spacing w:after="0" w:line="240" w:lineRule="auto"/>
              <w:jc w:val="center"/>
              <w:rPr>
                <w:del w:id="540" w:author="Левинский Сергей" w:date="2020-01-22T15:31:00Z"/>
                <w:rFonts w:ascii="Times New Roman" w:eastAsia="Times New Roman" w:hAnsi="Times New Roman"/>
                <w:b/>
                <w:bCs/>
                <w:iCs/>
                <w:sz w:val="18"/>
                <w:szCs w:val="18"/>
              </w:rPr>
            </w:pPr>
          </w:p>
        </w:tc>
      </w:tr>
      <w:tr w:rsidR="001E39B3" w:rsidRPr="007E42C7" w:rsidDel="001E39B3" w14:paraId="25BE7F15" w14:textId="6A257E33" w:rsidTr="001E39B3">
        <w:trPr>
          <w:jc w:val="center"/>
          <w:del w:id="541" w:author="Левинский Сергей" w:date="2020-01-22T15:31:00Z"/>
        </w:trPr>
        <w:tc>
          <w:tcPr>
            <w:tcW w:w="2671" w:type="dxa"/>
            <w:shd w:val="clear" w:color="auto" w:fill="auto"/>
            <w:vAlign w:val="center"/>
          </w:tcPr>
          <w:p w14:paraId="7ECD67BA" w14:textId="7751F294" w:rsidR="001E39B3" w:rsidRPr="007E42C7" w:rsidDel="001E39B3" w:rsidRDefault="001E39B3" w:rsidP="001E39B3">
            <w:pPr>
              <w:spacing w:after="0" w:line="240" w:lineRule="auto"/>
              <w:rPr>
                <w:del w:id="542" w:author="Левинский Сергей" w:date="2020-01-22T15:31:00Z"/>
                <w:rFonts w:ascii="Times New Roman" w:eastAsia="Times New Roman" w:hAnsi="Times New Roman"/>
                <w:b/>
                <w:bCs/>
                <w:iCs/>
                <w:sz w:val="18"/>
                <w:szCs w:val="18"/>
              </w:rPr>
            </w:pPr>
            <w:del w:id="543" w:author="Левинский Сергей" w:date="2020-01-22T15:29:00Z">
              <w:r w:rsidRPr="007E42C7" w:rsidDel="001E39B3">
                <w:rPr>
                  <w:rFonts w:ascii="Times New Roman" w:eastAsia="Times New Roman" w:hAnsi="Times New Roman"/>
                  <w:b/>
                  <w:bCs/>
                  <w:iCs/>
                  <w:sz w:val="18"/>
                  <w:szCs w:val="18"/>
                </w:rPr>
                <w:delText>ТП</w:delText>
              </w:r>
            </w:del>
          </w:p>
        </w:tc>
        <w:tc>
          <w:tcPr>
            <w:tcW w:w="1582" w:type="dxa"/>
            <w:shd w:val="clear" w:color="auto" w:fill="auto"/>
            <w:vAlign w:val="center"/>
          </w:tcPr>
          <w:p w14:paraId="2911574A" w14:textId="1DD40503" w:rsidR="001E39B3" w:rsidRPr="007E42C7" w:rsidDel="001E39B3" w:rsidRDefault="001E39B3" w:rsidP="001E39B3">
            <w:pPr>
              <w:spacing w:after="0" w:line="240" w:lineRule="auto"/>
              <w:jc w:val="center"/>
              <w:rPr>
                <w:del w:id="544" w:author="Левинский Сергей" w:date="2020-01-22T15:31:00Z"/>
                <w:rFonts w:ascii="Times New Roman" w:eastAsia="Times New Roman" w:hAnsi="Times New Roman"/>
                <w:b/>
                <w:bCs/>
                <w:iCs/>
                <w:sz w:val="18"/>
                <w:szCs w:val="18"/>
              </w:rPr>
            </w:pPr>
          </w:p>
        </w:tc>
        <w:tc>
          <w:tcPr>
            <w:tcW w:w="1985" w:type="dxa"/>
            <w:shd w:val="clear" w:color="auto" w:fill="auto"/>
            <w:vAlign w:val="center"/>
          </w:tcPr>
          <w:p w14:paraId="194E6A28" w14:textId="69D117A2" w:rsidR="001E39B3" w:rsidRPr="007E42C7" w:rsidDel="001E39B3" w:rsidRDefault="001E39B3" w:rsidP="001E39B3">
            <w:pPr>
              <w:spacing w:after="0" w:line="240" w:lineRule="auto"/>
              <w:jc w:val="center"/>
              <w:rPr>
                <w:del w:id="545" w:author="Левинский Сергей" w:date="2020-01-22T15:31:00Z"/>
                <w:rFonts w:ascii="Times New Roman" w:eastAsia="Times New Roman" w:hAnsi="Times New Roman"/>
                <w:b/>
                <w:bCs/>
                <w:iCs/>
                <w:sz w:val="18"/>
                <w:szCs w:val="18"/>
              </w:rPr>
            </w:pPr>
          </w:p>
        </w:tc>
        <w:tc>
          <w:tcPr>
            <w:tcW w:w="1506" w:type="dxa"/>
            <w:shd w:val="clear" w:color="auto" w:fill="auto"/>
            <w:vAlign w:val="center"/>
          </w:tcPr>
          <w:p w14:paraId="704B43D0" w14:textId="15849000" w:rsidR="001E39B3" w:rsidRPr="007E42C7" w:rsidDel="001E39B3" w:rsidRDefault="001E39B3" w:rsidP="001E39B3">
            <w:pPr>
              <w:spacing w:after="0" w:line="240" w:lineRule="auto"/>
              <w:jc w:val="center"/>
              <w:rPr>
                <w:del w:id="546" w:author="Левинский Сергей" w:date="2020-01-22T15:31:00Z"/>
                <w:rFonts w:ascii="Times New Roman" w:eastAsia="Times New Roman" w:hAnsi="Times New Roman"/>
                <w:b/>
                <w:bCs/>
                <w:iCs/>
                <w:sz w:val="18"/>
                <w:szCs w:val="18"/>
              </w:rPr>
            </w:pPr>
          </w:p>
        </w:tc>
        <w:tc>
          <w:tcPr>
            <w:tcW w:w="1187" w:type="dxa"/>
            <w:shd w:val="clear" w:color="auto" w:fill="auto"/>
            <w:vAlign w:val="center"/>
          </w:tcPr>
          <w:p w14:paraId="1275871D" w14:textId="199503EE" w:rsidR="001E39B3" w:rsidRPr="007E42C7" w:rsidDel="001E39B3" w:rsidRDefault="001E39B3" w:rsidP="001E39B3">
            <w:pPr>
              <w:spacing w:after="0" w:line="240" w:lineRule="auto"/>
              <w:jc w:val="center"/>
              <w:rPr>
                <w:del w:id="547" w:author="Левинский Сергей" w:date="2020-01-22T15:31:00Z"/>
                <w:rFonts w:ascii="Times New Roman" w:eastAsia="Times New Roman" w:hAnsi="Times New Roman"/>
                <w:b/>
                <w:bCs/>
                <w:iCs/>
                <w:sz w:val="18"/>
                <w:szCs w:val="18"/>
              </w:rPr>
            </w:pPr>
          </w:p>
        </w:tc>
        <w:tc>
          <w:tcPr>
            <w:tcW w:w="2552" w:type="dxa"/>
            <w:shd w:val="clear" w:color="auto" w:fill="auto"/>
            <w:vAlign w:val="center"/>
          </w:tcPr>
          <w:p w14:paraId="41CD2373" w14:textId="04C47038" w:rsidR="001E39B3" w:rsidRPr="007E42C7" w:rsidDel="001E39B3" w:rsidRDefault="001E39B3" w:rsidP="001E39B3">
            <w:pPr>
              <w:spacing w:after="0" w:line="240" w:lineRule="auto"/>
              <w:jc w:val="center"/>
              <w:rPr>
                <w:del w:id="548" w:author="Левинский Сергей" w:date="2020-01-22T15:31:00Z"/>
                <w:rFonts w:ascii="Times New Roman" w:eastAsia="Times New Roman" w:hAnsi="Times New Roman"/>
                <w:b/>
                <w:bCs/>
                <w:iCs/>
                <w:sz w:val="18"/>
                <w:szCs w:val="18"/>
              </w:rPr>
            </w:pPr>
          </w:p>
        </w:tc>
        <w:tc>
          <w:tcPr>
            <w:tcW w:w="3118" w:type="dxa"/>
            <w:gridSpan w:val="2"/>
            <w:shd w:val="clear" w:color="auto" w:fill="auto"/>
            <w:vAlign w:val="center"/>
          </w:tcPr>
          <w:p w14:paraId="75D5CA4A" w14:textId="7F11D501" w:rsidR="001E39B3" w:rsidRPr="007E42C7" w:rsidDel="001E39B3" w:rsidRDefault="001E39B3" w:rsidP="001E39B3">
            <w:pPr>
              <w:spacing w:after="0" w:line="240" w:lineRule="auto"/>
              <w:jc w:val="center"/>
              <w:rPr>
                <w:del w:id="549" w:author="Левинский Сергей" w:date="2020-01-22T15:31:00Z"/>
                <w:rFonts w:ascii="Times New Roman" w:eastAsia="Times New Roman" w:hAnsi="Times New Roman"/>
                <w:b/>
                <w:bCs/>
                <w:iCs/>
                <w:sz w:val="18"/>
                <w:szCs w:val="18"/>
              </w:rPr>
            </w:pPr>
          </w:p>
        </w:tc>
      </w:tr>
      <w:tr w:rsidR="001E39B3" w:rsidRPr="007E42C7" w14:paraId="0BBCF803" w14:textId="77777777" w:rsidTr="001E39B3">
        <w:trPr>
          <w:jc w:val="center"/>
        </w:trPr>
        <w:tc>
          <w:tcPr>
            <w:tcW w:w="2671" w:type="dxa"/>
            <w:shd w:val="clear" w:color="auto" w:fill="auto"/>
            <w:vAlign w:val="center"/>
          </w:tcPr>
          <w:p w14:paraId="181E0865" w14:textId="77777777" w:rsidR="001E39B3" w:rsidRPr="007E42C7" w:rsidRDefault="001E39B3" w:rsidP="001E39B3">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и т.д.……….</w:t>
            </w:r>
          </w:p>
        </w:tc>
        <w:tc>
          <w:tcPr>
            <w:tcW w:w="1582" w:type="dxa"/>
            <w:shd w:val="clear" w:color="auto" w:fill="auto"/>
            <w:vAlign w:val="center"/>
          </w:tcPr>
          <w:p w14:paraId="5334D445"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2CC04325"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66DCA161"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3927F642"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4D1F0AA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3AE8B037"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r w:rsidR="001E39B3" w:rsidRPr="007E42C7" w14:paraId="70C2FDF7" w14:textId="77777777" w:rsidTr="001E39B3">
        <w:trPr>
          <w:jc w:val="center"/>
        </w:trPr>
        <w:tc>
          <w:tcPr>
            <w:tcW w:w="2671" w:type="dxa"/>
            <w:shd w:val="clear" w:color="auto" w:fill="auto"/>
            <w:vAlign w:val="center"/>
          </w:tcPr>
          <w:p w14:paraId="6B83503F" w14:textId="77777777" w:rsidR="001E39B3" w:rsidRPr="007E42C7" w:rsidRDefault="001E39B3" w:rsidP="001E39B3">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и т.д.……….</w:t>
            </w:r>
          </w:p>
        </w:tc>
        <w:tc>
          <w:tcPr>
            <w:tcW w:w="1582" w:type="dxa"/>
            <w:shd w:val="clear" w:color="auto" w:fill="auto"/>
            <w:vAlign w:val="center"/>
          </w:tcPr>
          <w:p w14:paraId="27AA73D4"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985" w:type="dxa"/>
            <w:shd w:val="clear" w:color="auto" w:fill="auto"/>
            <w:vAlign w:val="center"/>
          </w:tcPr>
          <w:p w14:paraId="512A5811"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506" w:type="dxa"/>
            <w:shd w:val="clear" w:color="auto" w:fill="auto"/>
            <w:vAlign w:val="center"/>
          </w:tcPr>
          <w:p w14:paraId="60816C06"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1187" w:type="dxa"/>
            <w:shd w:val="clear" w:color="auto" w:fill="auto"/>
            <w:vAlign w:val="center"/>
          </w:tcPr>
          <w:p w14:paraId="601A18F0"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2552" w:type="dxa"/>
            <w:shd w:val="clear" w:color="auto" w:fill="auto"/>
            <w:vAlign w:val="center"/>
          </w:tcPr>
          <w:p w14:paraId="643BAB91"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c>
          <w:tcPr>
            <w:tcW w:w="3118" w:type="dxa"/>
            <w:gridSpan w:val="2"/>
            <w:shd w:val="clear" w:color="auto" w:fill="auto"/>
            <w:vAlign w:val="center"/>
          </w:tcPr>
          <w:p w14:paraId="6031C798" w14:textId="77777777" w:rsidR="001E39B3" w:rsidRPr="007E42C7" w:rsidRDefault="001E39B3" w:rsidP="001E39B3">
            <w:pPr>
              <w:spacing w:after="0" w:line="240" w:lineRule="auto"/>
              <w:jc w:val="center"/>
              <w:rPr>
                <w:rFonts w:ascii="Times New Roman" w:eastAsia="Times New Roman" w:hAnsi="Times New Roman"/>
                <w:b/>
                <w:bCs/>
                <w:iCs/>
                <w:sz w:val="18"/>
                <w:szCs w:val="18"/>
              </w:rPr>
            </w:pPr>
          </w:p>
        </w:tc>
      </w:tr>
    </w:tbl>
    <w:p w14:paraId="0395CE37" w14:textId="77777777" w:rsidR="001C389F" w:rsidRDefault="001C389F" w:rsidP="00CA7DDD">
      <w:pPr>
        <w:rPr>
          <w:b/>
          <w:bCs/>
          <w:i/>
          <w:iCs/>
        </w:rPr>
      </w:pPr>
    </w:p>
    <w:p w14:paraId="2514D399" w14:textId="77777777" w:rsidR="00CA7DDD" w:rsidRPr="00E00B94" w:rsidRDefault="00CA7DDD" w:rsidP="00E00B94">
      <w:pPr>
        <w:spacing w:after="0"/>
        <w:rPr>
          <w:rFonts w:ascii="Times New Roman" w:hAnsi="Times New Roman"/>
          <w:b/>
          <w:bCs/>
          <w:iCs/>
        </w:rPr>
      </w:pPr>
      <w:r w:rsidRPr="00E00B94">
        <w:rPr>
          <w:rFonts w:ascii="Times New Roman" w:hAnsi="Times New Roman"/>
          <w:b/>
          <w:bCs/>
          <w:iCs/>
        </w:rPr>
        <w:t xml:space="preserve">Вывод: </w:t>
      </w:r>
    </w:p>
    <w:p w14:paraId="2B06503A" w14:textId="77777777" w:rsidR="00CA7DDD" w:rsidRPr="00E00B94" w:rsidRDefault="00CA7DDD" w:rsidP="00E00B94">
      <w:pPr>
        <w:spacing w:after="0"/>
        <w:rPr>
          <w:rFonts w:ascii="Times New Roman" w:hAnsi="Times New Roman"/>
          <w:b/>
          <w:bCs/>
          <w:iCs/>
        </w:rPr>
      </w:pPr>
      <w:r w:rsidRPr="00E00B94">
        <w:rPr>
          <w:rFonts w:ascii="Times New Roman" w:hAnsi="Times New Roman"/>
          <w:b/>
          <w:bCs/>
          <w:iCs/>
        </w:rPr>
        <w:t>1. Указываются отсутствующие разделы проектно-сметной документации.</w:t>
      </w:r>
    </w:p>
    <w:p w14:paraId="2C408B07" w14:textId="77777777" w:rsidR="00CA7DDD" w:rsidRPr="00E00B94" w:rsidRDefault="00CA7DDD" w:rsidP="00E00B94">
      <w:pPr>
        <w:spacing w:after="0"/>
        <w:rPr>
          <w:rFonts w:ascii="Times New Roman" w:hAnsi="Times New Roman"/>
          <w:b/>
          <w:bCs/>
          <w:iCs/>
        </w:rPr>
      </w:pPr>
      <w:r w:rsidRPr="00E00B94">
        <w:rPr>
          <w:rFonts w:ascii="Times New Roman" w:hAnsi="Times New Roman"/>
          <w:b/>
          <w:bCs/>
          <w:iCs/>
        </w:rPr>
        <w:t>2. Описываются риски реализации проекта, связанные с отсутствием полного пакета проектно-сметной документации.</w:t>
      </w:r>
    </w:p>
    <w:p w14:paraId="432249BC" w14:textId="77777777" w:rsidR="00CA7DDD" w:rsidRPr="00E00B94" w:rsidRDefault="00CA7DDD" w:rsidP="00E00B94">
      <w:pPr>
        <w:spacing w:after="0"/>
        <w:rPr>
          <w:rFonts w:ascii="Times New Roman" w:hAnsi="Times New Roman"/>
          <w:b/>
          <w:bCs/>
          <w:iCs/>
        </w:rPr>
      </w:pPr>
      <w:r w:rsidRPr="00E00B94">
        <w:rPr>
          <w:rFonts w:ascii="Times New Roman" w:hAnsi="Times New Roman"/>
          <w:b/>
          <w:bCs/>
          <w:iCs/>
        </w:rPr>
        <w:t>3. Указываются планируемые сроки получения необходимого комплекта проектно-сметной документации.</w:t>
      </w:r>
    </w:p>
    <w:p w14:paraId="157381FF" w14:textId="77777777" w:rsidR="00B82D48" w:rsidRDefault="00B82D48">
      <w:pPr>
        <w:rPr>
          <w:b/>
          <w:bCs/>
          <w:iCs/>
        </w:rPr>
      </w:pPr>
      <w:r>
        <w:rPr>
          <w:b/>
          <w:bCs/>
          <w:iCs/>
        </w:rPr>
        <w:br w:type="page"/>
      </w:r>
    </w:p>
    <w:p w14:paraId="0B4EDF2B" w14:textId="77777777" w:rsidR="00CA7DDD" w:rsidRPr="00CA7DDD" w:rsidRDefault="00CA7DDD" w:rsidP="00CA7DDD">
      <w:pPr>
        <w:rPr>
          <w:b/>
          <w:bCs/>
          <w:iCs/>
        </w:rPr>
      </w:pPr>
    </w:p>
    <w:p w14:paraId="6BD42BB1" w14:textId="77777777" w:rsidR="00CA7DDD" w:rsidRPr="00363306" w:rsidRDefault="00CA7DDD" w:rsidP="00CA7DDD">
      <w:pPr>
        <w:rPr>
          <w:rFonts w:ascii="Times New Roman" w:hAnsi="Times New Roman"/>
          <w:b/>
          <w:bCs/>
          <w:iCs/>
          <w:sz w:val="24"/>
          <w:szCs w:val="24"/>
        </w:rPr>
      </w:pPr>
      <w:r w:rsidRPr="00363306">
        <w:rPr>
          <w:rFonts w:ascii="Times New Roman" w:hAnsi="Times New Roman"/>
          <w:b/>
          <w:bCs/>
          <w:iCs/>
          <w:sz w:val="24"/>
          <w:szCs w:val="24"/>
        </w:rPr>
        <w:t>Наличие и обновление лицензий/свидетельств СРО/ допусков на соответствующие виды деятельности.</w:t>
      </w:r>
    </w:p>
    <w:p w14:paraId="459D128C" w14:textId="77777777" w:rsidR="00CA7DDD" w:rsidRPr="00867636" w:rsidRDefault="00CA7DDD" w:rsidP="00CA7DDD">
      <w:pPr>
        <w:rPr>
          <w:rFonts w:ascii="Times New Roman" w:hAnsi="Times New Roman"/>
          <w:b/>
          <w:bCs/>
          <w:iCs/>
        </w:rPr>
      </w:pPr>
      <w:r w:rsidRPr="00363306">
        <w:rPr>
          <w:rFonts w:ascii="Times New Roman" w:hAnsi="Times New Roman"/>
          <w:b/>
          <w:bCs/>
          <w:iCs/>
        </w:rPr>
        <w:t>Анализ свидетельств СРО основных участников строительства</w:t>
      </w:r>
    </w:p>
    <w:p w14:paraId="35DD5868" w14:textId="77777777" w:rsidR="00402B3B" w:rsidRPr="00867636" w:rsidRDefault="00402B3B" w:rsidP="00867636">
      <w:pPr>
        <w:spacing w:after="0"/>
        <w:rPr>
          <w:rFonts w:ascii="Times New Roman" w:hAnsi="Times New Roman"/>
          <w:b/>
          <w:bCs/>
          <w:iCs/>
          <w:lang w:val="en-US"/>
        </w:rPr>
      </w:pP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Pr="00867636">
        <w:rPr>
          <w:rFonts w:ascii="Times New Roman" w:hAnsi="Times New Roman"/>
          <w:b/>
          <w:bCs/>
          <w:iCs/>
        </w:rPr>
        <w:tab/>
      </w:r>
      <w:r w:rsidR="00EE7B68" w:rsidRPr="00867636">
        <w:rPr>
          <w:rFonts w:ascii="Times New Roman" w:hAnsi="Times New Roman"/>
          <w:b/>
          <w:bCs/>
          <w:iCs/>
        </w:rPr>
        <w:tab/>
      </w:r>
      <w:r w:rsidR="00EE7B68" w:rsidRPr="00867636">
        <w:rPr>
          <w:rFonts w:ascii="Times New Roman" w:hAnsi="Times New Roman"/>
          <w:b/>
          <w:bCs/>
          <w:iCs/>
        </w:rPr>
        <w:tab/>
      </w:r>
      <w:proofErr w:type="spellStart"/>
      <w:r>
        <w:rPr>
          <w:rFonts w:ascii="Times New Roman" w:hAnsi="Times New Roman"/>
          <w:b/>
          <w:bCs/>
          <w:iCs/>
          <w:lang w:val="en-US"/>
        </w:rPr>
        <w:t>Таблица</w:t>
      </w:r>
      <w:proofErr w:type="spellEnd"/>
      <w:r>
        <w:rPr>
          <w:rFonts w:ascii="Times New Roman" w:hAnsi="Times New Roman"/>
          <w:b/>
          <w:bCs/>
          <w:iCs/>
          <w:lang w:val="en-US"/>
        </w:rPr>
        <w:t xml:space="preserve"> 1.3</w:t>
      </w:r>
    </w:p>
    <w:tbl>
      <w:tblPr>
        <w:tblW w:w="4590" w:type="pct"/>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Look w:val="04A0" w:firstRow="1" w:lastRow="0" w:firstColumn="1" w:lastColumn="0" w:noHBand="0" w:noVBand="1"/>
      </w:tblPr>
      <w:tblGrid>
        <w:gridCol w:w="613"/>
        <w:gridCol w:w="3046"/>
        <w:gridCol w:w="2259"/>
        <w:gridCol w:w="3546"/>
        <w:gridCol w:w="4110"/>
      </w:tblGrid>
      <w:tr w:rsidR="00621CA8" w:rsidRPr="007E42C7" w14:paraId="3F92AAE7" w14:textId="77777777" w:rsidTr="007E42C7">
        <w:trPr>
          <w:trHeight w:val="20"/>
        </w:trPr>
        <w:tc>
          <w:tcPr>
            <w:tcW w:w="226" w:type="pct"/>
            <w:shd w:val="clear" w:color="auto" w:fill="EDF3ED"/>
            <w:vAlign w:val="center"/>
            <w:hideMark/>
          </w:tcPr>
          <w:p w14:paraId="07955591" w14:textId="77777777" w:rsidR="00621CA8" w:rsidRPr="007E42C7" w:rsidRDefault="00621CA8"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 п/п</w:t>
            </w:r>
          </w:p>
        </w:tc>
        <w:tc>
          <w:tcPr>
            <w:tcW w:w="1122" w:type="pct"/>
            <w:shd w:val="clear" w:color="auto" w:fill="EDF3ED"/>
            <w:vAlign w:val="center"/>
            <w:hideMark/>
          </w:tcPr>
          <w:p w14:paraId="07004F9B" w14:textId="77777777" w:rsidR="00621CA8" w:rsidRPr="007E42C7" w:rsidRDefault="00621CA8"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Участник строительства, реквизиты свидетельства СРО</w:t>
            </w:r>
          </w:p>
        </w:tc>
        <w:tc>
          <w:tcPr>
            <w:tcW w:w="832" w:type="pct"/>
            <w:shd w:val="clear" w:color="auto" w:fill="EDF3ED"/>
            <w:vAlign w:val="center"/>
            <w:hideMark/>
          </w:tcPr>
          <w:p w14:paraId="31FA9C11" w14:textId="77777777" w:rsidR="00621CA8" w:rsidRPr="007E42C7" w:rsidRDefault="00621CA8"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Вид выполняемых работ и стоимость по каждому заключенному договору</w:t>
            </w:r>
          </w:p>
        </w:tc>
        <w:tc>
          <w:tcPr>
            <w:tcW w:w="1306" w:type="pct"/>
            <w:shd w:val="clear" w:color="auto" w:fill="EDF3ED"/>
            <w:vAlign w:val="center"/>
          </w:tcPr>
          <w:p w14:paraId="7641F8D6" w14:textId="77777777" w:rsidR="00621CA8" w:rsidRPr="007E42C7" w:rsidRDefault="00621CA8" w:rsidP="007E42C7">
            <w:pPr>
              <w:spacing w:after="0" w:line="240" w:lineRule="auto"/>
              <w:jc w:val="center"/>
              <w:rPr>
                <w:rFonts w:ascii="Times New Roman" w:eastAsia="Times New Roman" w:hAnsi="Times New Roman"/>
                <w:b/>
                <w:bCs/>
                <w:iCs/>
                <w:color w:val="404040"/>
                <w:sz w:val="18"/>
                <w:szCs w:val="18"/>
              </w:rPr>
            </w:pPr>
            <w:r w:rsidRPr="007E42C7">
              <w:rPr>
                <w:rFonts w:ascii="Times New Roman" w:eastAsia="Times New Roman" w:hAnsi="Times New Roman"/>
                <w:b/>
                <w:bCs/>
                <w:iCs/>
                <w:color w:val="404040"/>
                <w:sz w:val="18"/>
                <w:szCs w:val="18"/>
              </w:rPr>
              <w:t>Вид работ указанный в СРО и максимальная сумма, на которую можно заключать договор (тыс. руб.)</w:t>
            </w:r>
          </w:p>
        </w:tc>
        <w:tc>
          <w:tcPr>
            <w:tcW w:w="1514" w:type="pct"/>
            <w:shd w:val="clear" w:color="auto" w:fill="EDF3ED"/>
            <w:vAlign w:val="center"/>
            <w:hideMark/>
          </w:tcPr>
          <w:p w14:paraId="5BF42094" w14:textId="77777777" w:rsidR="00621CA8" w:rsidRPr="007E42C7" w:rsidRDefault="00621CA8" w:rsidP="007E42C7">
            <w:pPr>
              <w:spacing w:after="0" w:line="240" w:lineRule="auto"/>
              <w:jc w:val="center"/>
              <w:rPr>
                <w:rFonts w:ascii="Times New Roman" w:eastAsia="Times New Roman" w:hAnsi="Times New Roman"/>
                <w:b/>
                <w:bCs/>
                <w:iCs/>
                <w:sz w:val="18"/>
                <w:szCs w:val="18"/>
              </w:rPr>
            </w:pPr>
            <w:r w:rsidRPr="007E42C7">
              <w:rPr>
                <w:rFonts w:ascii="Times New Roman" w:eastAsia="Times New Roman" w:hAnsi="Times New Roman"/>
                <w:b/>
                <w:bCs/>
                <w:iCs/>
                <w:sz w:val="18"/>
                <w:szCs w:val="18"/>
              </w:rPr>
              <w:t>Соответствие свидетельства СРО выполняемым работам, максимальной сумме договора</w:t>
            </w:r>
          </w:p>
        </w:tc>
      </w:tr>
      <w:tr w:rsidR="00621CA8" w:rsidRPr="007E42C7" w14:paraId="4BB7AD75" w14:textId="77777777" w:rsidTr="007E42C7">
        <w:trPr>
          <w:trHeight w:val="20"/>
        </w:trPr>
        <w:tc>
          <w:tcPr>
            <w:tcW w:w="226" w:type="pct"/>
            <w:shd w:val="clear" w:color="auto" w:fill="auto"/>
            <w:vAlign w:val="center"/>
            <w:hideMark/>
          </w:tcPr>
          <w:p w14:paraId="78B33149" w14:textId="77777777" w:rsidR="00621CA8" w:rsidRPr="007E42C7" w:rsidRDefault="00621CA8" w:rsidP="007E42C7">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1</w:t>
            </w:r>
          </w:p>
        </w:tc>
        <w:tc>
          <w:tcPr>
            <w:tcW w:w="1122" w:type="pct"/>
            <w:shd w:val="clear" w:color="auto" w:fill="auto"/>
            <w:vAlign w:val="center"/>
          </w:tcPr>
          <w:p w14:paraId="0D76C7C4"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832" w:type="pct"/>
            <w:shd w:val="clear" w:color="auto" w:fill="auto"/>
            <w:vAlign w:val="center"/>
          </w:tcPr>
          <w:p w14:paraId="20DA62A0"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1306" w:type="pct"/>
            <w:shd w:val="clear" w:color="auto" w:fill="auto"/>
            <w:vAlign w:val="center"/>
          </w:tcPr>
          <w:p w14:paraId="75066558" w14:textId="77777777" w:rsidR="00621CA8" w:rsidRPr="007E42C7" w:rsidRDefault="00621CA8" w:rsidP="007E42C7">
            <w:pPr>
              <w:spacing w:after="0" w:line="240" w:lineRule="auto"/>
              <w:jc w:val="center"/>
              <w:rPr>
                <w:rFonts w:ascii="Times New Roman" w:eastAsia="Times New Roman" w:hAnsi="Times New Roman"/>
                <w:bCs/>
                <w:iCs/>
                <w:color w:val="404040"/>
                <w:sz w:val="18"/>
                <w:szCs w:val="18"/>
              </w:rPr>
            </w:pPr>
          </w:p>
        </w:tc>
        <w:tc>
          <w:tcPr>
            <w:tcW w:w="1514" w:type="pct"/>
            <w:shd w:val="clear" w:color="auto" w:fill="auto"/>
            <w:vAlign w:val="center"/>
          </w:tcPr>
          <w:p w14:paraId="116ADD47" w14:textId="77777777" w:rsidR="00621CA8" w:rsidRPr="007E42C7" w:rsidRDefault="00621CA8" w:rsidP="007E42C7">
            <w:pPr>
              <w:spacing w:after="0" w:line="240" w:lineRule="auto"/>
              <w:jc w:val="center"/>
              <w:rPr>
                <w:rFonts w:ascii="Times New Roman" w:eastAsia="Times New Roman" w:hAnsi="Times New Roman"/>
                <w:bCs/>
                <w:iCs/>
                <w:sz w:val="18"/>
                <w:szCs w:val="18"/>
              </w:rPr>
            </w:pPr>
            <w:r w:rsidRPr="007E42C7">
              <w:rPr>
                <w:rFonts w:ascii="Times New Roman" w:eastAsia="Times New Roman" w:hAnsi="Times New Roman"/>
                <w:bCs/>
                <w:iCs/>
                <w:sz w:val="18"/>
                <w:szCs w:val="18"/>
              </w:rPr>
              <w:t>Соответствует/</w:t>
            </w:r>
            <w:proofErr w:type="spellStart"/>
            <w:r w:rsidRPr="007E42C7">
              <w:rPr>
                <w:rFonts w:ascii="Times New Roman" w:eastAsia="Times New Roman" w:hAnsi="Times New Roman"/>
                <w:bCs/>
                <w:iCs/>
                <w:sz w:val="18"/>
                <w:szCs w:val="18"/>
              </w:rPr>
              <w:t>несоответствует</w:t>
            </w:r>
            <w:proofErr w:type="spellEnd"/>
          </w:p>
        </w:tc>
      </w:tr>
      <w:tr w:rsidR="00621CA8" w:rsidRPr="007E42C7" w14:paraId="2116DA2C" w14:textId="77777777" w:rsidTr="007E42C7">
        <w:trPr>
          <w:trHeight w:val="20"/>
        </w:trPr>
        <w:tc>
          <w:tcPr>
            <w:tcW w:w="226" w:type="pct"/>
            <w:shd w:val="clear" w:color="auto" w:fill="auto"/>
            <w:vAlign w:val="center"/>
            <w:hideMark/>
          </w:tcPr>
          <w:p w14:paraId="608631FA" w14:textId="77777777" w:rsidR="00621CA8" w:rsidRPr="007E42C7" w:rsidRDefault="00621CA8" w:rsidP="007E42C7">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2</w:t>
            </w:r>
          </w:p>
        </w:tc>
        <w:tc>
          <w:tcPr>
            <w:tcW w:w="1122" w:type="pct"/>
            <w:shd w:val="clear" w:color="auto" w:fill="auto"/>
            <w:vAlign w:val="center"/>
          </w:tcPr>
          <w:p w14:paraId="173820CF"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832" w:type="pct"/>
            <w:shd w:val="clear" w:color="auto" w:fill="auto"/>
            <w:vAlign w:val="center"/>
          </w:tcPr>
          <w:p w14:paraId="5F4F68A2"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1306" w:type="pct"/>
            <w:shd w:val="clear" w:color="auto" w:fill="auto"/>
            <w:vAlign w:val="center"/>
          </w:tcPr>
          <w:p w14:paraId="046DFAFA" w14:textId="77777777" w:rsidR="00621CA8" w:rsidRPr="007E42C7" w:rsidRDefault="00621CA8" w:rsidP="007E42C7">
            <w:pPr>
              <w:spacing w:after="0" w:line="240" w:lineRule="auto"/>
              <w:jc w:val="center"/>
              <w:rPr>
                <w:rFonts w:ascii="Times New Roman" w:eastAsia="Times New Roman" w:hAnsi="Times New Roman"/>
                <w:bCs/>
                <w:iCs/>
                <w:color w:val="404040"/>
                <w:sz w:val="18"/>
                <w:szCs w:val="18"/>
              </w:rPr>
            </w:pPr>
          </w:p>
        </w:tc>
        <w:tc>
          <w:tcPr>
            <w:tcW w:w="1514" w:type="pct"/>
            <w:shd w:val="clear" w:color="auto" w:fill="auto"/>
            <w:vAlign w:val="center"/>
          </w:tcPr>
          <w:p w14:paraId="0A42006C"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r>
      <w:tr w:rsidR="00621CA8" w:rsidRPr="007E42C7" w14:paraId="00937A6A" w14:textId="77777777" w:rsidTr="007E42C7">
        <w:trPr>
          <w:trHeight w:val="20"/>
        </w:trPr>
        <w:tc>
          <w:tcPr>
            <w:tcW w:w="226" w:type="pct"/>
            <w:shd w:val="clear" w:color="auto" w:fill="auto"/>
            <w:vAlign w:val="center"/>
            <w:hideMark/>
          </w:tcPr>
          <w:p w14:paraId="04BC8089" w14:textId="77777777" w:rsidR="00621CA8" w:rsidRPr="007E42C7" w:rsidRDefault="00621CA8" w:rsidP="007E42C7">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3</w:t>
            </w:r>
          </w:p>
        </w:tc>
        <w:tc>
          <w:tcPr>
            <w:tcW w:w="1122" w:type="pct"/>
            <w:shd w:val="clear" w:color="auto" w:fill="auto"/>
            <w:vAlign w:val="center"/>
          </w:tcPr>
          <w:p w14:paraId="4E9BC43C"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832" w:type="pct"/>
            <w:shd w:val="clear" w:color="auto" w:fill="auto"/>
            <w:vAlign w:val="center"/>
          </w:tcPr>
          <w:p w14:paraId="48C4220A"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1306" w:type="pct"/>
            <w:shd w:val="clear" w:color="auto" w:fill="auto"/>
            <w:vAlign w:val="center"/>
          </w:tcPr>
          <w:p w14:paraId="275AB738" w14:textId="77777777" w:rsidR="00621CA8" w:rsidRPr="007E42C7" w:rsidRDefault="00621CA8" w:rsidP="007E42C7">
            <w:pPr>
              <w:spacing w:after="0" w:line="240" w:lineRule="auto"/>
              <w:jc w:val="center"/>
              <w:rPr>
                <w:rFonts w:ascii="Times New Roman" w:eastAsia="Times New Roman" w:hAnsi="Times New Roman"/>
                <w:bCs/>
                <w:iCs/>
                <w:color w:val="404040"/>
                <w:sz w:val="18"/>
                <w:szCs w:val="18"/>
              </w:rPr>
            </w:pPr>
          </w:p>
        </w:tc>
        <w:tc>
          <w:tcPr>
            <w:tcW w:w="1514" w:type="pct"/>
            <w:shd w:val="clear" w:color="auto" w:fill="auto"/>
            <w:vAlign w:val="center"/>
          </w:tcPr>
          <w:p w14:paraId="5E33B429"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r>
      <w:tr w:rsidR="00621CA8" w:rsidRPr="007E42C7" w14:paraId="3DFD2479" w14:textId="77777777" w:rsidTr="007E42C7">
        <w:trPr>
          <w:trHeight w:val="20"/>
        </w:trPr>
        <w:tc>
          <w:tcPr>
            <w:tcW w:w="226" w:type="pct"/>
            <w:shd w:val="clear" w:color="auto" w:fill="auto"/>
            <w:vAlign w:val="center"/>
            <w:hideMark/>
          </w:tcPr>
          <w:p w14:paraId="34CBEF1A" w14:textId="77777777" w:rsidR="00621CA8" w:rsidRPr="007E42C7" w:rsidRDefault="00621CA8" w:rsidP="007E42C7">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4</w:t>
            </w:r>
          </w:p>
        </w:tc>
        <w:tc>
          <w:tcPr>
            <w:tcW w:w="1122" w:type="pct"/>
            <w:shd w:val="clear" w:color="auto" w:fill="auto"/>
            <w:vAlign w:val="center"/>
          </w:tcPr>
          <w:p w14:paraId="0EA093F0"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832" w:type="pct"/>
            <w:shd w:val="clear" w:color="auto" w:fill="auto"/>
            <w:vAlign w:val="center"/>
          </w:tcPr>
          <w:p w14:paraId="415814D9"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1306" w:type="pct"/>
            <w:shd w:val="clear" w:color="auto" w:fill="auto"/>
            <w:vAlign w:val="center"/>
          </w:tcPr>
          <w:p w14:paraId="6B24A2EE" w14:textId="77777777" w:rsidR="00621CA8" w:rsidRPr="007E42C7" w:rsidRDefault="00621CA8" w:rsidP="007E42C7">
            <w:pPr>
              <w:spacing w:after="0" w:line="240" w:lineRule="auto"/>
              <w:jc w:val="center"/>
              <w:rPr>
                <w:rFonts w:ascii="Times New Roman" w:eastAsia="Times New Roman" w:hAnsi="Times New Roman"/>
                <w:bCs/>
                <w:iCs/>
                <w:color w:val="404040"/>
                <w:sz w:val="18"/>
                <w:szCs w:val="18"/>
              </w:rPr>
            </w:pPr>
          </w:p>
        </w:tc>
        <w:tc>
          <w:tcPr>
            <w:tcW w:w="1514" w:type="pct"/>
            <w:shd w:val="clear" w:color="auto" w:fill="auto"/>
            <w:vAlign w:val="center"/>
          </w:tcPr>
          <w:p w14:paraId="778B81BD"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r>
      <w:tr w:rsidR="00621CA8" w:rsidRPr="007E42C7" w14:paraId="0C9BDA27" w14:textId="77777777" w:rsidTr="007E42C7">
        <w:trPr>
          <w:trHeight w:val="20"/>
        </w:trPr>
        <w:tc>
          <w:tcPr>
            <w:tcW w:w="226" w:type="pct"/>
            <w:shd w:val="clear" w:color="auto" w:fill="auto"/>
            <w:vAlign w:val="center"/>
            <w:hideMark/>
          </w:tcPr>
          <w:p w14:paraId="336D16B1" w14:textId="77777777" w:rsidR="00621CA8" w:rsidRPr="007E42C7" w:rsidRDefault="00621CA8" w:rsidP="007E42C7">
            <w:pPr>
              <w:spacing w:after="0" w:line="240" w:lineRule="auto"/>
              <w:rPr>
                <w:rFonts w:ascii="Times New Roman" w:eastAsia="Times New Roman" w:hAnsi="Times New Roman"/>
                <w:b/>
                <w:bCs/>
                <w:iCs/>
                <w:sz w:val="18"/>
                <w:szCs w:val="18"/>
              </w:rPr>
            </w:pPr>
            <w:r w:rsidRPr="007E42C7">
              <w:rPr>
                <w:rFonts w:ascii="Times New Roman" w:eastAsia="Times New Roman" w:hAnsi="Times New Roman"/>
                <w:b/>
                <w:bCs/>
                <w:iCs/>
                <w:sz w:val="18"/>
                <w:szCs w:val="18"/>
              </w:rPr>
              <w:t>5</w:t>
            </w:r>
          </w:p>
        </w:tc>
        <w:tc>
          <w:tcPr>
            <w:tcW w:w="1122" w:type="pct"/>
            <w:shd w:val="clear" w:color="auto" w:fill="auto"/>
            <w:vAlign w:val="center"/>
          </w:tcPr>
          <w:p w14:paraId="7B0C4AE1"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832" w:type="pct"/>
            <w:shd w:val="clear" w:color="auto" w:fill="auto"/>
            <w:vAlign w:val="center"/>
          </w:tcPr>
          <w:p w14:paraId="21A19DFD"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c>
          <w:tcPr>
            <w:tcW w:w="1306" w:type="pct"/>
            <w:shd w:val="clear" w:color="auto" w:fill="auto"/>
            <w:vAlign w:val="center"/>
          </w:tcPr>
          <w:p w14:paraId="5036BD50" w14:textId="77777777" w:rsidR="00621CA8" w:rsidRPr="007E42C7" w:rsidRDefault="00621CA8" w:rsidP="007E42C7">
            <w:pPr>
              <w:spacing w:after="0" w:line="240" w:lineRule="auto"/>
              <w:jc w:val="center"/>
              <w:rPr>
                <w:rFonts w:ascii="Times New Roman" w:eastAsia="Times New Roman" w:hAnsi="Times New Roman"/>
                <w:bCs/>
                <w:iCs/>
                <w:color w:val="404040"/>
                <w:sz w:val="18"/>
                <w:szCs w:val="18"/>
              </w:rPr>
            </w:pPr>
          </w:p>
        </w:tc>
        <w:tc>
          <w:tcPr>
            <w:tcW w:w="1514" w:type="pct"/>
            <w:shd w:val="clear" w:color="auto" w:fill="auto"/>
            <w:vAlign w:val="center"/>
          </w:tcPr>
          <w:p w14:paraId="5F098E10" w14:textId="77777777" w:rsidR="00621CA8" w:rsidRPr="007E42C7" w:rsidRDefault="00621CA8" w:rsidP="007E42C7">
            <w:pPr>
              <w:spacing w:after="0" w:line="240" w:lineRule="auto"/>
              <w:jc w:val="center"/>
              <w:rPr>
                <w:rFonts w:ascii="Times New Roman" w:eastAsia="Times New Roman" w:hAnsi="Times New Roman"/>
                <w:bCs/>
                <w:iCs/>
                <w:sz w:val="18"/>
                <w:szCs w:val="18"/>
              </w:rPr>
            </w:pPr>
          </w:p>
        </w:tc>
      </w:tr>
    </w:tbl>
    <w:p w14:paraId="520CB194" w14:textId="77777777" w:rsidR="00FD3692" w:rsidRDefault="00FD3692" w:rsidP="00FD5DBF">
      <w:pPr>
        <w:spacing w:after="0"/>
        <w:rPr>
          <w:rFonts w:ascii="Times New Roman" w:hAnsi="Times New Roman"/>
          <w:b/>
          <w:bCs/>
          <w:iCs/>
        </w:rPr>
      </w:pPr>
    </w:p>
    <w:p w14:paraId="4C05696F" w14:textId="77777777" w:rsidR="00CA7DDD" w:rsidRPr="00FD5DBF" w:rsidRDefault="00CA7DDD" w:rsidP="00867636">
      <w:pPr>
        <w:spacing w:after="0" w:line="360" w:lineRule="auto"/>
        <w:rPr>
          <w:rFonts w:ascii="Times New Roman" w:hAnsi="Times New Roman"/>
          <w:b/>
          <w:bCs/>
          <w:iCs/>
        </w:rPr>
      </w:pPr>
      <w:r w:rsidRPr="00FD5DBF">
        <w:rPr>
          <w:rFonts w:ascii="Times New Roman" w:hAnsi="Times New Roman"/>
          <w:b/>
          <w:bCs/>
          <w:iCs/>
        </w:rPr>
        <w:t xml:space="preserve">Вывод: </w:t>
      </w:r>
    </w:p>
    <w:p w14:paraId="06AAAC08" w14:textId="77777777" w:rsidR="00CA7DDD" w:rsidRPr="00FD5DBF" w:rsidRDefault="00CA7DDD" w:rsidP="00867636">
      <w:pPr>
        <w:spacing w:after="0" w:line="360" w:lineRule="auto"/>
        <w:rPr>
          <w:rFonts w:ascii="Times New Roman" w:hAnsi="Times New Roman"/>
          <w:b/>
          <w:bCs/>
          <w:iCs/>
        </w:rPr>
      </w:pPr>
      <w:r w:rsidRPr="00FD5DBF">
        <w:rPr>
          <w:rFonts w:ascii="Times New Roman" w:hAnsi="Times New Roman"/>
          <w:b/>
          <w:bCs/>
          <w:iCs/>
        </w:rPr>
        <w:t>1. Указываются отсутствующие лицензии/свидетельств а СРО/ допуски на соответствующие виды деятельности.</w:t>
      </w:r>
    </w:p>
    <w:p w14:paraId="5C96672D" w14:textId="77777777" w:rsidR="00CA7DDD" w:rsidRDefault="00CA7DDD" w:rsidP="00867636">
      <w:pPr>
        <w:spacing w:after="0" w:line="360" w:lineRule="auto"/>
        <w:rPr>
          <w:rFonts w:ascii="Times New Roman" w:hAnsi="Times New Roman"/>
          <w:b/>
          <w:bCs/>
          <w:iCs/>
        </w:rPr>
      </w:pPr>
      <w:r w:rsidRPr="00FD5DBF">
        <w:rPr>
          <w:rFonts w:ascii="Times New Roman" w:hAnsi="Times New Roman"/>
          <w:b/>
          <w:bCs/>
          <w:iCs/>
        </w:rPr>
        <w:t>2.</w:t>
      </w:r>
      <w:r w:rsidRPr="00FD5DBF">
        <w:rPr>
          <w:rFonts w:ascii="Times New Roman" w:hAnsi="Times New Roman"/>
        </w:rPr>
        <w:t xml:space="preserve"> </w:t>
      </w:r>
      <w:r w:rsidRPr="00FD5DBF">
        <w:rPr>
          <w:rFonts w:ascii="Times New Roman" w:hAnsi="Times New Roman"/>
          <w:b/>
          <w:bCs/>
          <w:iCs/>
        </w:rPr>
        <w:t>Производится оценка влияния отсутствия лицензий/свидетельств СРО/разрешений на возможность и сроки реализации проекта.</w:t>
      </w:r>
    </w:p>
    <w:p w14:paraId="11011300" w14:textId="77777777" w:rsidR="00603306" w:rsidRDefault="00603306" w:rsidP="00FD5DBF">
      <w:pPr>
        <w:spacing w:after="0"/>
        <w:rPr>
          <w:rFonts w:ascii="Times New Roman" w:hAnsi="Times New Roman"/>
          <w:b/>
          <w:bCs/>
          <w:iCs/>
        </w:rPr>
      </w:pPr>
    </w:p>
    <w:p w14:paraId="71429ED2" w14:textId="77777777" w:rsidR="006F3E5E" w:rsidRDefault="006F3E5E">
      <w:pPr>
        <w:rPr>
          <w:rFonts w:ascii="Times New Roman" w:hAnsi="Times New Roman"/>
          <w:b/>
          <w:bCs/>
          <w:iCs/>
        </w:rPr>
      </w:pPr>
      <w:r>
        <w:rPr>
          <w:rFonts w:ascii="Times New Roman" w:hAnsi="Times New Roman"/>
          <w:b/>
          <w:bCs/>
          <w:iCs/>
        </w:rPr>
        <w:br w:type="page"/>
      </w:r>
    </w:p>
    <w:p w14:paraId="23D3C47E" w14:textId="77777777" w:rsidR="00CA7DDD" w:rsidRPr="00BA2E1D" w:rsidRDefault="00CA7DDD" w:rsidP="00CA7DDD">
      <w:pPr>
        <w:rPr>
          <w:rFonts w:ascii="Times New Roman" w:hAnsi="Times New Roman"/>
          <w:b/>
          <w:bCs/>
          <w:sz w:val="24"/>
          <w:szCs w:val="24"/>
        </w:rPr>
      </w:pPr>
      <w:bookmarkStart w:id="550" w:name="_Toc450634213"/>
      <w:r w:rsidRPr="00603306">
        <w:rPr>
          <w:rFonts w:ascii="Times New Roman" w:hAnsi="Times New Roman"/>
          <w:b/>
          <w:bCs/>
          <w:sz w:val="24"/>
          <w:szCs w:val="24"/>
        </w:rPr>
        <w:lastRenderedPageBreak/>
        <w:t>Анализ технических условий на присоединение (подключение) объекта к объектам инженерного обеспечения. Наличие лимитов, точек подключения, дополнительных затрат</w:t>
      </w:r>
      <w:bookmarkEnd w:id="550"/>
      <w:r w:rsidRPr="00603306">
        <w:rPr>
          <w:rFonts w:ascii="Times New Roman" w:hAnsi="Times New Roman"/>
          <w:b/>
          <w:bCs/>
          <w:sz w:val="24"/>
          <w:szCs w:val="24"/>
        </w:rPr>
        <w:t>.</w:t>
      </w:r>
    </w:p>
    <w:p w14:paraId="0E25E653" w14:textId="77777777" w:rsidR="000F47E0" w:rsidRPr="00867636" w:rsidRDefault="000F47E0" w:rsidP="00867636">
      <w:pPr>
        <w:spacing w:after="0"/>
        <w:rPr>
          <w:rFonts w:ascii="Times New Roman" w:hAnsi="Times New Roman"/>
          <w:b/>
          <w:i/>
          <w:iCs/>
          <w:sz w:val="24"/>
          <w:szCs w:val="24"/>
          <w:lang w:val="en-US"/>
        </w:rPr>
      </w:pP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sidRPr="00BA2E1D">
        <w:rPr>
          <w:rFonts w:ascii="Times New Roman" w:hAnsi="Times New Roman"/>
          <w:b/>
          <w:bCs/>
          <w:sz w:val="24"/>
          <w:szCs w:val="24"/>
        </w:rPr>
        <w:tab/>
      </w:r>
      <w:r>
        <w:rPr>
          <w:rFonts w:ascii="Times New Roman" w:hAnsi="Times New Roman"/>
          <w:b/>
          <w:bCs/>
          <w:iCs/>
        </w:rPr>
        <w:t>Таблица 1</w:t>
      </w:r>
      <w:r>
        <w:rPr>
          <w:rFonts w:ascii="Times New Roman" w:hAnsi="Times New Roman"/>
          <w:b/>
          <w:bCs/>
          <w:iCs/>
          <w:lang w:val="en-US"/>
        </w:rPr>
        <w:t>.4</w:t>
      </w:r>
    </w:p>
    <w:tbl>
      <w:tblPr>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Look w:val="04A0" w:firstRow="1" w:lastRow="0" w:firstColumn="1" w:lastColumn="0" w:noHBand="0" w:noVBand="1"/>
      </w:tblPr>
      <w:tblGrid>
        <w:gridCol w:w="393"/>
        <w:gridCol w:w="2126"/>
        <w:gridCol w:w="2561"/>
        <w:gridCol w:w="2375"/>
        <w:gridCol w:w="890"/>
        <w:gridCol w:w="6"/>
        <w:gridCol w:w="775"/>
        <w:gridCol w:w="9"/>
        <w:gridCol w:w="1221"/>
        <w:gridCol w:w="1899"/>
        <w:gridCol w:w="2531"/>
        <w:tblGridChange w:id="551">
          <w:tblGrid>
            <w:gridCol w:w="393"/>
            <w:gridCol w:w="2126"/>
            <w:gridCol w:w="2561"/>
            <w:gridCol w:w="2375"/>
            <w:gridCol w:w="890"/>
            <w:gridCol w:w="6"/>
            <w:gridCol w:w="775"/>
            <w:gridCol w:w="9"/>
            <w:gridCol w:w="1221"/>
            <w:gridCol w:w="1899"/>
            <w:gridCol w:w="2531"/>
          </w:tblGrid>
        </w:tblGridChange>
      </w:tblGrid>
      <w:tr w:rsidR="00550396" w:rsidRPr="007E42C7" w14:paraId="149D3759" w14:textId="77777777" w:rsidTr="007E42C7">
        <w:trPr>
          <w:trHeight w:val="20"/>
          <w:jc w:val="center"/>
        </w:trPr>
        <w:tc>
          <w:tcPr>
            <w:tcW w:w="133" w:type="pct"/>
            <w:vMerge w:val="restart"/>
            <w:shd w:val="clear" w:color="auto" w:fill="EDF3ED"/>
            <w:vAlign w:val="center"/>
            <w:hideMark/>
          </w:tcPr>
          <w:p w14:paraId="5F01BBBE"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 п/п</w:t>
            </w:r>
          </w:p>
        </w:tc>
        <w:tc>
          <w:tcPr>
            <w:tcW w:w="719" w:type="pct"/>
            <w:vMerge w:val="restart"/>
            <w:shd w:val="clear" w:color="auto" w:fill="EDF3ED"/>
            <w:vAlign w:val="center"/>
            <w:hideMark/>
          </w:tcPr>
          <w:p w14:paraId="608C4DB3"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Наименование ТУ</w:t>
            </w:r>
            <w:r w:rsidR="00BF703F" w:rsidRPr="007E42C7">
              <w:rPr>
                <w:rFonts w:ascii="Times New Roman" w:eastAsia="Times New Roman" w:hAnsi="Times New Roman"/>
                <w:b/>
                <w:bCs/>
                <w:sz w:val="18"/>
                <w:szCs w:val="18"/>
              </w:rPr>
              <w:t>(реквизиты документа)</w:t>
            </w:r>
          </w:p>
        </w:tc>
        <w:tc>
          <w:tcPr>
            <w:tcW w:w="866" w:type="pct"/>
            <w:vMerge w:val="restart"/>
            <w:shd w:val="clear" w:color="auto" w:fill="EDF3ED"/>
            <w:vAlign w:val="center"/>
            <w:hideMark/>
          </w:tcPr>
          <w:p w14:paraId="018DB887"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Мероприятия, которые необходимо выполнить Заявителю/Заказчику согласно ТУ</w:t>
            </w:r>
          </w:p>
        </w:tc>
        <w:tc>
          <w:tcPr>
            <w:tcW w:w="803" w:type="pct"/>
            <w:vMerge w:val="restart"/>
            <w:shd w:val="clear" w:color="auto" w:fill="EDF3ED"/>
            <w:vAlign w:val="center"/>
            <w:hideMark/>
          </w:tcPr>
          <w:p w14:paraId="34ECC71E"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Мероприятия, которые необходимо выполнить сетевой организации согласно ТУ</w:t>
            </w:r>
          </w:p>
        </w:tc>
        <w:tc>
          <w:tcPr>
            <w:tcW w:w="981" w:type="pct"/>
            <w:gridSpan w:val="5"/>
            <w:shd w:val="clear" w:color="auto" w:fill="EDF3ED"/>
            <w:vAlign w:val="center"/>
            <w:hideMark/>
          </w:tcPr>
          <w:p w14:paraId="7A9FACF4"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Лимит подключения</w:t>
            </w:r>
          </w:p>
        </w:tc>
        <w:tc>
          <w:tcPr>
            <w:tcW w:w="642" w:type="pct"/>
            <w:vMerge w:val="restart"/>
            <w:shd w:val="clear" w:color="auto" w:fill="EDF3ED"/>
            <w:vAlign w:val="center"/>
          </w:tcPr>
          <w:p w14:paraId="5ABAF6ED"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color w:val="404040"/>
                <w:sz w:val="18"/>
                <w:szCs w:val="18"/>
              </w:rPr>
              <w:t>Срок действия ТУ,</w:t>
            </w:r>
          </w:p>
          <w:p w14:paraId="519FC214" w14:textId="77777777" w:rsidR="00550396" w:rsidRPr="007E42C7" w:rsidRDefault="00BF703F"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color w:val="404040"/>
                <w:sz w:val="18"/>
                <w:szCs w:val="18"/>
              </w:rPr>
              <w:t>достаточность/недостаточность для реализации проекта</w:t>
            </w:r>
          </w:p>
        </w:tc>
        <w:tc>
          <w:tcPr>
            <w:tcW w:w="856" w:type="pct"/>
            <w:vMerge w:val="restart"/>
            <w:shd w:val="clear" w:color="auto" w:fill="EDF3ED"/>
            <w:vAlign w:val="center"/>
          </w:tcPr>
          <w:p w14:paraId="78E56D40"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color w:val="404040"/>
                <w:sz w:val="18"/>
                <w:szCs w:val="18"/>
              </w:rPr>
              <w:t>Краткое описание статуса исполнения ТУ (этапов ТУ, основных обязательств)</w:t>
            </w:r>
          </w:p>
        </w:tc>
      </w:tr>
      <w:tr w:rsidR="00550396" w:rsidRPr="007E42C7" w14:paraId="0769694E" w14:textId="77777777" w:rsidTr="007E42C7">
        <w:trPr>
          <w:trHeight w:val="20"/>
          <w:jc w:val="center"/>
        </w:trPr>
        <w:tc>
          <w:tcPr>
            <w:tcW w:w="133" w:type="pct"/>
            <w:vMerge/>
            <w:shd w:val="clear" w:color="auto" w:fill="auto"/>
            <w:vAlign w:val="center"/>
            <w:hideMark/>
          </w:tcPr>
          <w:p w14:paraId="6E6117FD" w14:textId="77777777" w:rsidR="00550396" w:rsidRPr="007E42C7" w:rsidRDefault="00550396" w:rsidP="007E42C7">
            <w:pPr>
              <w:spacing w:after="0" w:line="240" w:lineRule="auto"/>
              <w:rPr>
                <w:rFonts w:ascii="Times New Roman" w:eastAsia="Times New Roman" w:hAnsi="Times New Roman"/>
                <w:b/>
                <w:bCs/>
                <w:sz w:val="18"/>
                <w:szCs w:val="18"/>
              </w:rPr>
            </w:pPr>
          </w:p>
        </w:tc>
        <w:tc>
          <w:tcPr>
            <w:tcW w:w="719" w:type="pct"/>
            <w:vMerge/>
            <w:shd w:val="clear" w:color="auto" w:fill="auto"/>
            <w:vAlign w:val="center"/>
            <w:hideMark/>
          </w:tcPr>
          <w:p w14:paraId="1DE229C4" w14:textId="77777777" w:rsidR="00550396" w:rsidRPr="007E42C7" w:rsidRDefault="00550396" w:rsidP="007E42C7">
            <w:pPr>
              <w:spacing w:after="0" w:line="240" w:lineRule="auto"/>
              <w:jc w:val="center"/>
              <w:rPr>
                <w:rFonts w:ascii="Times New Roman" w:eastAsia="Times New Roman" w:hAnsi="Times New Roman"/>
                <w:b/>
                <w:bCs/>
                <w:sz w:val="18"/>
                <w:szCs w:val="18"/>
              </w:rPr>
            </w:pPr>
          </w:p>
        </w:tc>
        <w:tc>
          <w:tcPr>
            <w:tcW w:w="866" w:type="pct"/>
            <w:vMerge/>
            <w:shd w:val="clear" w:color="auto" w:fill="auto"/>
            <w:vAlign w:val="center"/>
            <w:hideMark/>
          </w:tcPr>
          <w:p w14:paraId="08690A91" w14:textId="77777777" w:rsidR="00550396" w:rsidRPr="007E42C7" w:rsidRDefault="00550396" w:rsidP="007E42C7">
            <w:pPr>
              <w:spacing w:after="0" w:line="240" w:lineRule="auto"/>
              <w:jc w:val="center"/>
              <w:rPr>
                <w:rFonts w:ascii="Times New Roman" w:eastAsia="Times New Roman" w:hAnsi="Times New Roman"/>
                <w:b/>
                <w:bCs/>
                <w:sz w:val="18"/>
                <w:szCs w:val="18"/>
              </w:rPr>
            </w:pPr>
          </w:p>
        </w:tc>
        <w:tc>
          <w:tcPr>
            <w:tcW w:w="803" w:type="pct"/>
            <w:vMerge/>
            <w:shd w:val="clear" w:color="auto" w:fill="auto"/>
            <w:vAlign w:val="center"/>
            <w:hideMark/>
          </w:tcPr>
          <w:p w14:paraId="40C6FF4B" w14:textId="77777777" w:rsidR="00550396" w:rsidRPr="007E42C7" w:rsidRDefault="00550396" w:rsidP="007E42C7">
            <w:pPr>
              <w:spacing w:after="0" w:line="240" w:lineRule="auto"/>
              <w:jc w:val="center"/>
              <w:rPr>
                <w:rFonts w:ascii="Times New Roman" w:eastAsia="Times New Roman" w:hAnsi="Times New Roman"/>
                <w:b/>
                <w:bCs/>
                <w:sz w:val="18"/>
                <w:szCs w:val="18"/>
              </w:rPr>
            </w:pPr>
          </w:p>
        </w:tc>
        <w:tc>
          <w:tcPr>
            <w:tcW w:w="301" w:type="pct"/>
            <w:shd w:val="clear" w:color="auto" w:fill="auto"/>
            <w:vAlign w:val="center"/>
            <w:hideMark/>
          </w:tcPr>
          <w:p w14:paraId="2D3CB6F1"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 xml:space="preserve">в соотв. с </w:t>
            </w:r>
            <w:proofErr w:type="spellStart"/>
            <w:r w:rsidRPr="007E42C7">
              <w:rPr>
                <w:rFonts w:ascii="Times New Roman" w:eastAsia="Times New Roman" w:hAnsi="Times New Roman"/>
                <w:b/>
                <w:bCs/>
                <w:sz w:val="18"/>
                <w:szCs w:val="18"/>
              </w:rPr>
              <w:t>тех.условиями</w:t>
            </w:r>
            <w:proofErr w:type="spellEnd"/>
          </w:p>
        </w:tc>
        <w:tc>
          <w:tcPr>
            <w:tcW w:w="264" w:type="pct"/>
            <w:gridSpan w:val="2"/>
            <w:shd w:val="clear" w:color="auto" w:fill="auto"/>
            <w:vAlign w:val="center"/>
            <w:hideMark/>
          </w:tcPr>
          <w:p w14:paraId="0D42F519"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в соотв. с ПД</w:t>
            </w:r>
          </w:p>
        </w:tc>
        <w:tc>
          <w:tcPr>
            <w:tcW w:w="416" w:type="pct"/>
            <w:gridSpan w:val="2"/>
            <w:shd w:val="clear" w:color="auto" w:fill="auto"/>
            <w:vAlign w:val="center"/>
            <w:hideMark/>
          </w:tcPr>
          <w:p w14:paraId="5CC186BD" w14:textId="77777777" w:rsidR="00550396" w:rsidRPr="007E42C7" w:rsidRDefault="00550396" w:rsidP="007E42C7">
            <w:pPr>
              <w:spacing w:after="0" w:line="240" w:lineRule="auto"/>
              <w:jc w:val="center"/>
              <w:rPr>
                <w:rFonts w:ascii="Times New Roman" w:eastAsia="Times New Roman" w:hAnsi="Times New Roman"/>
                <w:b/>
                <w:bCs/>
                <w:sz w:val="18"/>
                <w:szCs w:val="18"/>
              </w:rPr>
            </w:pPr>
            <w:r w:rsidRPr="007E42C7">
              <w:rPr>
                <w:rFonts w:ascii="Times New Roman" w:eastAsia="Times New Roman" w:hAnsi="Times New Roman"/>
                <w:b/>
                <w:bCs/>
                <w:sz w:val="18"/>
                <w:szCs w:val="18"/>
              </w:rPr>
              <w:t>Соответствие тех. условий ПД/РД</w:t>
            </w:r>
          </w:p>
        </w:tc>
        <w:tc>
          <w:tcPr>
            <w:tcW w:w="642" w:type="pct"/>
            <w:vMerge/>
            <w:shd w:val="clear" w:color="auto" w:fill="auto"/>
            <w:vAlign w:val="center"/>
          </w:tcPr>
          <w:p w14:paraId="075AE584" w14:textId="77777777" w:rsidR="00550396" w:rsidRPr="007E42C7" w:rsidRDefault="00550396" w:rsidP="007E42C7">
            <w:pPr>
              <w:spacing w:after="0" w:line="240" w:lineRule="auto"/>
              <w:jc w:val="center"/>
              <w:rPr>
                <w:rFonts w:ascii="Times New Roman" w:eastAsia="Times New Roman" w:hAnsi="Times New Roman"/>
                <w:b/>
                <w:bCs/>
                <w:color w:val="404040"/>
                <w:sz w:val="18"/>
                <w:szCs w:val="18"/>
              </w:rPr>
            </w:pPr>
          </w:p>
        </w:tc>
        <w:tc>
          <w:tcPr>
            <w:tcW w:w="856" w:type="pct"/>
            <w:vMerge/>
            <w:shd w:val="clear" w:color="auto" w:fill="auto"/>
            <w:vAlign w:val="center"/>
          </w:tcPr>
          <w:p w14:paraId="4523BF29" w14:textId="77777777" w:rsidR="00550396" w:rsidRPr="007E42C7" w:rsidRDefault="00550396" w:rsidP="007E42C7">
            <w:pPr>
              <w:spacing w:after="0" w:line="240" w:lineRule="auto"/>
              <w:jc w:val="center"/>
              <w:rPr>
                <w:rFonts w:ascii="Times New Roman" w:eastAsia="Times New Roman" w:hAnsi="Times New Roman"/>
                <w:b/>
                <w:bCs/>
                <w:color w:val="404040"/>
                <w:sz w:val="18"/>
                <w:szCs w:val="18"/>
              </w:rPr>
            </w:pPr>
          </w:p>
        </w:tc>
      </w:tr>
      <w:tr w:rsidR="00A174DE" w:rsidRPr="007E42C7" w14:paraId="345EB989" w14:textId="77777777" w:rsidTr="00A174DE">
        <w:trPr>
          <w:trHeight w:val="20"/>
          <w:jc w:val="center"/>
        </w:trPr>
        <w:tc>
          <w:tcPr>
            <w:tcW w:w="5000" w:type="pct"/>
            <w:gridSpan w:val="11"/>
            <w:shd w:val="clear" w:color="auto" w:fill="auto"/>
            <w:vAlign w:val="center"/>
          </w:tcPr>
          <w:p w14:paraId="66AA7531" w14:textId="6790579E" w:rsidR="00A174DE" w:rsidRPr="007E42C7" w:rsidRDefault="00A174DE" w:rsidP="007E42C7">
            <w:pPr>
              <w:spacing w:after="0" w:line="240" w:lineRule="auto"/>
              <w:jc w:val="center"/>
              <w:rPr>
                <w:rFonts w:ascii="Times New Roman" w:eastAsia="Times New Roman" w:hAnsi="Times New Roman"/>
                <w:b/>
                <w:i/>
                <w:color w:val="404040"/>
                <w:sz w:val="18"/>
                <w:szCs w:val="18"/>
              </w:rPr>
            </w:pPr>
            <w:r w:rsidRPr="007E42C7">
              <w:rPr>
                <w:rFonts w:ascii="Times New Roman" w:eastAsia="Times New Roman" w:hAnsi="Times New Roman"/>
                <w:b/>
                <w:i/>
                <w:sz w:val="18"/>
                <w:szCs w:val="18"/>
              </w:rPr>
              <w:t>Водоснабжение</w:t>
            </w:r>
          </w:p>
        </w:tc>
      </w:tr>
      <w:tr w:rsidR="0076352F" w:rsidRPr="007E42C7" w14:paraId="1383D195" w14:textId="77777777" w:rsidTr="00A174DE">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Change w:id="552" w:author="Левинский Сергей" w:date="2020-01-22T15:37:00Z">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
          </w:tblPrExChange>
        </w:tblPrEx>
        <w:trPr>
          <w:trHeight w:val="800"/>
          <w:jc w:val="center"/>
          <w:trPrChange w:id="553" w:author="Левинский Сергей" w:date="2020-01-22T15:37:00Z">
            <w:trPr>
              <w:trHeight w:val="1880"/>
              <w:jc w:val="center"/>
            </w:trPr>
          </w:trPrChange>
        </w:trPr>
        <w:tc>
          <w:tcPr>
            <w:tcW w:w="133" w:type="pct"/>
            <w:shd w:val="clear" w:color="auto" w:fill="auto"/>
            <w:vAlign w:val="center"/>
            <w:tcPrChange w:id="554" w:author="Левинский Сергей" w:date="2020-01-22T15:37:00Z">
              <w:tcPr>
                <w:tcW w:w="133" w:type="pct"/>
                <w:shd w:val="clear" w:color="auto" w:fill="auto"/>
                <w:vAlign w:val="center"/>
              </w:tcPr>
            </w:tcPrChange>
          </w:tcPr>
          <w:p w14:paraId="3100835A" w14:textId="77777777" w:rsidR="00550396" w:rsidRPr="007E42C7" w:rsidRDefault="00550396"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color w:val="404040"/>
                <w:sz w:val="18"/>
                <w:szCs w:val="18"/>
              </w:rPr>
              <w:t>1</w:t>
            </w:r>
          </w:p>
        </w:tc>
        <w:tc>
          <w:tcPr>
            <w:tcW w:w="719" w:type="pct"/>
            <w:shd w:val="clear" w:color="auto" w:fill="auto"/>
            <w:vAlign w:val="center"/>
            <w:tcPrChange w:id="555" w:author="Левинский Сергей" w:date="2020-01-22T15:37:00Z">
              <w:tcPr>
                <w:tcW w:w="719" w:type="pct"/>
                <w:shd w:val="clear" w:color="auto" w:fill="auto"/>
                <w:vAlign w:val="center"/>
              </w:tcPr>
            </w:tcPrChange>
          </w:tcPr>
          <w:p w14:paraId="7BBBF194"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 xml:space="preserve">ТУ на подключение к центральной системе водоснабжения </w:t>
            </w:r>
          </w:p>
        </w:tc>
        <w:tc>
          <w:tcPr>
            <w:tcW w:w="866" w:type="pct"/>
            <w:shd w:val="clear" w:color="auto" w:fill="auto"/>
            <w:vAlign w:val="center"/>
            <w:tcPrChange w:id="556" w:author="Левинский Сергей" w:date="2020-01-22T15:37:00Z">
              <w:tcPr>
                <w:tcW w:w="866" w:type="pct"/>
                <w:shd w:val="clear" w:color="auto" w:fill="auto"/>
                <w:vAlign w:val="center"/>
              </w:tcPr>
            </w:tcPrChange>
          </w:tcPr>
          <w:p w14:paraId="742FAB74" w14:textId="61245B96" w:rsidR="00550396" w:rsidRPr="007E42C7" w:rsidRDefault="00550396" w:rsidP="00A174DE">
            <w:pPr>
              <w:spacing w:after="0" w:line="240" w:lineRule="auto"/>
              <w:rPr>
                <w:rFonts w:ascii="Times New Roman" w:eastAsia="Times New Roman" w:hAnsi="Times New Roman"/>
                <w:sz w:val="18"/>
                <w:szCs w:val="18"/>
              </w:rPr>
              <w:pPrChange w:id="557" w:author="Левинский Сергей" w:date="2020-01-22T15:37:00Z">
                <w:pPr>
                  <w:spacing w:after="0" w:line="240" w:lineRule="auto"/>
                  <w:jc w:val="center"/>
                </w:pPr>
              </w:pPrChange>
            </w:pPr>
            <w:del w:id="558" w:author="Левинский Сергей" w:date="2020-01-22T15:37:00Z">
              <w:r w:rsidRPr="007E42C7" w:rsidDel="00A174DE">
                <w:rPr>
                  <w:rFonts w:ascii="Times New Roman" w:eastAsia="Times New Roman" w:hAnsi="Times New Roman"/>
                  <w:color w:val="404040"/>
                  <w:sz w:val="18"/>
                  <w:szCs w:val="18"/>
                </w:rPr>
                <w:delText>-</w:delText>
              </w:r>
            </w:del>
          </w:p>
        </w:tc>
        <w:tc>
          <w:tcPr>
            <w:tcW w:w="803" w:type="pct"/>
            <w:shd w:val="clear" w:color="auto" w:fill="auto"/>
            <w:vAlign w:val="center"/>
            <w:tcPrChange w:id="559" w:author="Левинский Сергей" w:date="2020-01-22T15:37:00Z">
              <w:tcPr>
                <w:tcW w:w="803" w:type="pct"/>
                <w:shd w:val="clear" w:color="auto" w:fill="auto"/>
                <w:vAlign w:val="center"/>
              </w:tcPr>
            </w:tcPrChange>
          </w:tcPr>
          <w:p w14:paraId="63D18889"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301" w:type="pct"/>
            <w:shd w:val="clear" w:color="auto" w:fill="auto"/>
            <w:vAlign w:val="center"/>
            <w:tcPrChange w:id="560" w:author="Левинский Сергей" w:date="2020-01-22T15:37:00Z">
              <w:tcPr>
                <w:tcW w:w="301" w:type="pct"/>
                <w:shd w:val="clear" w:color="auto" w:fill="auto"/>
                <w:vAlign w:val="center"/>
              </w:tcPr>
            </w:tcPrChange>
          </w:tcPr>
          <w:p w14:paraId="786FD24C" w14:textId="625DA184" w:rsidR="00550396" w:rsidRPr="007E42C7" w:rsidDel="00A174DE" w:rsidRDefault="00550396" w:rsidP="007E42C7">
            <w:pPr>
              <w:spacing w:after="0" w:line="240" w:lineRule="auto"/>
              <w:jc w:val="center"/>
              <w:rPr>
                <w:del w:id="561" w:author="Левинский Сергей" w:date="2020-01-22T15:37:00Z"/>
                <w:rFonts w:ascii="Times New Roman" w:eastAsia="Times New Roman" w:hAnsi="Times New Roman"/>
                <w:sz w:val="18"/>
                <w:szCs w:val="18"/>
              </w:rPr>
            </w:pPr>
            <w:del w:id="562" w:author="Левинский Сергей" w:date="2020-01-22T15:37:00Z">
              <w:r w:rsidRPr="007E42C7" w:rsidDel="00A174DE">
                <w:rPr>
                  <w:rFonts w:ascii="Times New Roman" w:eastAsia="Times New Roman" w:hAnsi="Times New Roman"/>
                  <w:color w:val="404040"/>
                  <w:sz w:val="18"/>
                  <w:szCs w:val="18"/>
                </w:rPr>
                <w:delText>182,6 м.куб/сут.</w:delText>
              </w:r>
            </w:del>
          </w:p>
          <w:p w14:paraId="74E3A857" w14:textId="3D0A1E91" w:rsidR="00550396" w:rsidRPr="007E42C7" w:rsidDel="00A174DE" w:rsidRDefault="00550396" w:rsidP="007E42C7">
            <w:pPr>
              <w:spacing w:after="0" w:line="240" w:lineRule="auto"/>
              <w:jc w:val="center"/>
              <w:rPr>
                <w:del w:id="563" w:author="Левинский Сергей" w:date="2020-01-22T15:37:00Z"/>
                <w:rFonts w:ascii="Times New Roman" w:eastAsia="Times New Roman" w:hAnsi="Times New Roman"/>
                <w:sz w:val="18"/>
                <w:szCs w:val="18"/>
              </w:rPr>
            </w:pPr>
          </w:p>
          <w:p w14:paraId="5CBDFFD3" w14:textId="484383CE" w:rsidR="00550396" w:rsidRPr="007E42C7" w:rsidRDefault="00550396" w:rsidP="007E42C7">
            <w:pPr>
              <w:spacing w:after="0" w:line="240" w:lineRule="auto"/>
              <w:jc w:val="center"/>
              <w:rPr>
                <w:rFonts w:ascii="Times New Roman" w:eastAsia="Times New Roman" w:hAnsi="Times New Roman"/>
                <w:sz w:val="18"/>
                <w:szCs w:val="18"/>
              </w:rPr>
            </w:pPr>
            <w:del w:id="564" w:author="Левинский Сергей" w:date="2020-01-22T15:37:00Z">
              <w:r w:rsidRPr="007E42C7" w:rsidDel="00A174DE">
                <w:rPr>
                  <w:rFonts w:ascii="Times New Roman" w:eastAsia="Times New Roman" w:hAnsi="Times New Roman"/>
                  <w:color w:val="404040"/>
                  <w:sz w:val="18"/>
                  <w:szCs w:val="18"/>
                </w:rPr>
                <w:delText>7,0 л/с</w:delText>
              </w:r>
            </w:del>
          </w:p>
        </w:tc>
        <w:tc>
          <w:tcPr>
            <w:tcW w:w="267" w:type="pct"/>
            <w:gridSpan w:val="3"/>
            <w:shd w:val="clear" w:color="auto" w:fill="auto"/>
            <w:vAlign w:val="center"/>
            <w:tcPrChange w:id="565" w:author="Левинский Сергей" w:date="2020-01-22T15:37:00Z">
              <w:tcPr>
                <w:tcW w:w="267" w:type="pct"/>
                <w:gridSpan w:val="3"/>
                <w:shd w:val="clear" w:color="auto" w:fill="auto"/>
                <w:vAlign w:val="center"/>
              </w:tcPr>
            </w:tcPrChange>
          </w:tcPr>
          <w:p w14:paraId="000C22FD" w14:textId="45A3A2AA" w:rsidR="00550396" w:rsidRPr="007E42C7" w:rsidDel="00A174DE" w:rsidRDefault="00550396" w:rsidP="007E42C7">
            <w:pPr>
              <w:spacing w:after="0" w:line="240" w:lineRule="auto"/>
              <w:jc w:val="center"/>
              <w:rPr>
                <w:del w:id="566" w:author="Левинский Сергей" w:date="2020-01-22T15:37:00Z"/>
                <w:rFonts w:ascii="Times New Roman" w:eastAsia="Times New Roman" w:hAnsi="Times New Roman"/>
                <w:sz w:val="18"/>
                <w:szCs w:val="18"/>
              </w:rPr>
            </w:pPr>
          </w:p>
          <w:p w14:paraId="6CA6F583" w14:textId="03CC28DE" w:rsidR="00550396" w:rsidRPr="007E42C7" w:rsidDel="00A174DE" w:rsidRDefault="00550396" w:rsidP="007E42C7">
            <w:pPr>
              <w:spacing w:after="0" w:line="240" w:lineRule="auto"/>
              <w:jc w:val="center"/>
              <w:rPr>
                <w:del w:id="567" w:author="Левинский Сергей" w:date="2020-01-22T15:37:00Z"/>
                <w:rFonts w:ascii="Times New Roman" w:eastAsia="Times New Roman" w:hAnsi="Times New Roman"/>
                <w:sz w:val="18"/>
                <w:szCs w:val="18"/>
              </w:rPr>
            </w:pPr>
            <w:del w:id="568" w:author="Левинский Сергей" w:date="2020-01-22T15:37:00Z">
              <w:r w:rsidRPr="007E42C7" w:rsidDel="00A174DE">
                <w:rPr>
                  <w:rFonts w:ascii="Times New Roman" w:eastAsia="Times New Roman" w:hAnsi="Times New Roman"/>
                  <w:color w:val="404040"/>
                  <w:sz w:val="18"/>
                  <w:szCs w:val="18"/>
                </w:rPr>
                <w:delText>162,6 м.куб/сут.</w:delText>
              </w:r>
            </w:del>
          </w:p>
          <w:p w14:paraId="5C2585DF" w14:textId="4A4887FE" w:rsidR="00550396" w:rsidRPr="007E42C7" w:rsidDel="00A174DE" w:rsidRDefault="00550396" w:rsidP="007E42C7">
            <w:pPr>
              <w:spacing w:after="0" w:line="240" w:lineRule="auto"/>
              <w:jc w:val="center"/>
              <w:rPr>
                <w:del w:id="569" w:author="Левинский Сергей" w:date="2020-01-22T15:37:00Z"/>
                <w:rFonts w:ascii="Times New Roman" w:eastAsia="Times New Roman" w:hAnsi="Times New Roman"/>
                <w:sz w:val="18"/>
                <w:szCs w:val="18"/>
              </w:rPr>
            </w:pPr>
          </w:p>
          <w:p w14:paraId="268D970D" w14:textId="5B95EFB7" w:rsidR="00550396" w:rsidRPr="007E42C7" w:rsidRDefault="00550396" w:rsidP="007E42C7">
            <w:pPr>
              <w:spacing w:after="0" w:line="240" w:lineRule="auto"/>
              <w:jc w:val="center"/>
              <w:rPr>
                <w:rFonts w:ascii="Times New Roman" w:eastAsia="Times New Roman" w:hAnsi="Times New Roman"/>
                <w:sz w:val="18"/>
                <w:szCs w:val="18"/>
              </w:rPr>
            </w:pPr>
            <w:del w:id="570" w:author="Левинский Сергей" w:date="2020-01-22T15:37:00Z">
              <w:r w:rsidRPr="007E42C7" w:rsidDel="00A174DE">
                <w:rPr>
                  <w:rFonts w:ascii="Times New Roman" w:eastAsia="Times New Roman" w:hAnsi="Times New Roman"/>
                  <w:color w:val="404040"/>
                  <w:sz w:val="18"/>
                  <w:szCs w:val="18"/>
                </w:rPr>
                <w:delText>5,96 л/с</w:delText>
              </w:r>
            </w:del>
          </w:p>
        </w:tc>
        <w:tc>
          <w:tcPr>
            <w:tcW w:w="413" w:type="pct"/>
            <w:shd w:val="clear" w:color="auto" w:fill="auto"/>
            <w:vAlign w:val="center"/>
            <w:tcPrChange w:id="571" w:author="Левинский Сергей" w:date="2020-01-22T15:37:00Z">
              <w:tcPr>
                <w:tcW w:w="413" w:type="pct"/>
                <w:shd w:val="clear" w:color="auto" w:fill="auto"/>
                <w:vAlign w:val="center"/>
              </w:tcPr>
            </w:tcPrChange>
          </w:tcPr>
          <w:p w14:paraId="20E89BCD" w14:textId="2979EDC7" w:rsidR="00550396" w:rsidRPr="007E42C7" w:rsidRDefault="00550396" w:rsidP="007E42C7">
            <w:pPr>
              <w:spacing w:after="0" w:line="240" w:lineRule="auto"/>
              <w:jc w:val="center"/>
              <w:rPr>
                <w:rFonts w:ascii="Times New Roman" w:eastAsia="Times New Roman" w:hAnsi="Times New Roman"/>
                <w:sz w:val="18"/>
                <w:szCs w:val="18"/>
              </w:rPr>
            </w:pPr>
            <w:del w:id="572" w:author="Левинский Сергей" w:date="2020-01-22T15:37: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Change w:id="573" w:author="Левинский Сергей" w:date="2020-01-22T15:37:00Z">
              <w:tcPr>
                <w:tcW w:w="642" w:type="pct"/>
                <w:shd w:val="clear" w:color="auto" w:fill="auto"/>
                <w:vAlign w:val="center"/>
              </w:tcPr>
            </w:tcPrChange>
          </w:tcPr>
          <w:p w14:paraId="16ADC54B"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Change w:id="574" w:author="Левинский Сергей" w:date="2020-01-22T15:37:00Z">
              <w:tcPr>
                <w:tcW w:w="856" w:type="pct"/>
                <w:shd w:val="clear" w:color="auto" w:fill="auto"/>
                <w:vAlign w:val="center"/>
              </w:tcPr>
            </w:tcPrChange>
          </w:tcPr>
          <w:p w14:paraId="23767C1B" w14:textId="77777777" w:rsidR="00550396" w:rsidRPr="007E42C7" w:rsidRDefault="00550396" w:rsidP="007E42C7">
            <w:pPr>
              <w:spacing w:after="0" w:line="240" w:lineRule="auto"/>
              <w:jc w:val="center"/>
              <w:rPr>
                <w:rFonts w:ascii="Times New Roman" w:eastAsia="Times New Roman" w:hAnsi="Times New Roman"/>
                <w:sz w:val="18"/>
                <w:szCs w:val="18"/>
              </w:rPr>
            </w:pPr>
          </w:p>
        </w:tc>
      </w:tr>
      <w:tr w:rsidR="00A174DE" w:rsidRPr="007E42C7" w14:paraId="2DD4B7BB" w14:textId="77777777" w:rsidTr="00A174DE">
        <w:trPr>
          <w:trHeight w:val="331"/>
          <w:jc w:val="center"/>
        </w:trPr>
        <w:tc>
          <w:tcPr>
            <w:tcW w:w="5000" w:type="pct"/>
            <w:gridSpan w:val="11"/>
            <w:shd w:val="clear" w:color="auto" w:fill="auto"/>
            <w:vAlign w:val="center"/>
          </w:tcPr>
          <w:p w14:paraId="281E4F4B" w14:textId="5A8B5C92" w:rsidR="00A174DE" w:rsidRPr="007E42C7" w:rsidRDefault="00A174DE" w:rsidP="007E42C7">
            <w:pPr>
              <w:spacing w:after="0" w:line="240" w:lineRule="auto"/>
              <w:jc w:val="center"/>
              <w:rPr>
                <w:rFonts w:ascii="Times New Roman" w:eastAsia="Times New Roman" w:hAnsi="Times New Roman"/>
                <w:b/>
                <w:i/>
                <w:sz w:val="18"/>
                <w:szCs w:val="18"/>
              </w:rPr>
            </w:pPr>
            <w:r w:rsidRPr="007E42C7">
              <w:rPr>
                <w:rFonts w:ascii="Times New Roman" w:eastAsia="Times New Roman" w:hAnsi="Times New Roman"/>
                <w:b/>
                <w:i/>
                <w:color w:val="404040"/>
                <w:sz w:val="18"/>
                <w:szCs w:val="18"/>
              </w:rPr>
              <w:t>Канализация</w:t>
            </w:r>
          </w:p>
        </w:tc>
      </w:tr>
      <w:tr w:rsidR="0076352F" w:rsidRPr="007E42C7" w14:paraId="02C78DB4" w14:textId="77777777" w:rsidTr="00A174DE">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Change w:id="575" w:author="Левинский Сергей" w:date="2020-01-22T15:37:00Z">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
          </w:tblPrExChange>
        </w:tblPrEx>
        <w:trPr>
          <w:trHeight w:val="20"/>
          <w:jc w:val="center"/>
          <w:trPrChange w:id="576" w:author="Левинский Сергей" w:date="2020-01-22T15:37:00Z">
            <w:trPr>
              <w:trHeight w:val="20"/>
              <w:jc w:val="center"/>
            </w:trPr>
          </w:trPrChange>
        </w:trPr>
        <w:tc>
          <w:tcPr>
            <w:tcW w:w="133" w:type="pct"/>
            <w:shd w:val="clear" w:color="auto" w:fill="auto"/>
            <w:vAlign w:val="center"/>
            <w:hideMark/>
            <w:tcPrChange w:id="577" w:author="Левинский Сергей" w:date="2020-01-22T15:37:00Z">
              <w:tcPr>
                <w:tcW w:w="133" w:type="pct"/>
                <w:shd w:val="clear" w:color="auto" w:fill="auto"/>
                <w:vAlign w:val="center"/>
                <w:hideMark/>
              </w:tcPr>
            </w:tcPrChange>
          </w:tcPr>
          <w:p w14:paraId="54993F59" w14:textId="77777777" w:rsidR="00550396" w:rsidRPr="007E42C7" w:rsidRDefault="00550396"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color w:val="404040"/>
                <w:sz w:val="18"/>
                <w:szCs w:val="18"/>
              </w:rPr>
              <w:t>2</w:t>
            </w:r>
          </w:p>
        </w:tc>
        <w:tc>
          <w:tcPr>
            <w:tcW w:w="719" w:type="pct"/>
            <w:shd w:val="clear" w:color="auto" w:fill="auto"/>
            <w:vAlign w:val="center"/>
            <w:hideMark/>
            <w:tcPrChange w:id="578" w:author="Левинский Сергей" w:date="2020-01-22T15:37:00Z">
              <w:tcPr>
                <w:tcW w:w="719" w:type="pct"/>
                <w:shd w:val="clear" w:color="auto" w:fill="auto"/>
                <w:vAlign w:val="center"/>
                <w:hideMark/>
              </w:tcPr>
            </w:tcPrChange>
          </w:tcPr>
          <w:p w14:paraId="16201EF0"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 xml:space="preserve">ТУ на работу сетей канализации </w:t>
            </w:r>
          </w:p>
        </w:tc>
        <w:tc>
          <w:tcPr>
            <w:tcW w:w="866" w:type="pct"/>
            <w:shd w:val="clear" w:color="auto" w:fill="auto"/>
            <w:vAlign w:val="center"/>
            <w:hideMark/>
            <w:tcPrChange w:id="579" w:author="Левинский Сергей" w:date="2020-01-22T15:37:00Z">
              <w:tcPr>
                <w:tcW w:w="866" w:type="pct"/>
                <w:shd w:val="clear" w:color="auto" w:fill="auto"/>
                <w:vAlign w:val="center"/>
                <w:hideMark/>
              </w:tcPr>
            </w:tcPrChange>
          </w:tcPr>
          <w:p w14:paraId="694F9C5A" w14:textId="4A966991" w:rsidR="00550396" w:rsidRPr="007E42C7" w:rsidRDefault="00550396" w:rsidP="007E42C7">
            <w:pPr>
              <w:spacing w:after="0" w:line="240" w:lineRule="auto"/>
              <w:jc w:val="center"/>
              <w:rPr>
                <w:rFonts w:ascii="Times New Roman" w:eastAsia="Times New Roman" w:hAnsi="Times New Roman"/>
                <w:sz w:val="18"/>
                <w:szCs w:val="18"/>
              </w:rPr>
            </w:pPr>
            <w:del w:id="580" w:author="Левинский Сергей" w:date="2020-01-22T15:37:00Z">
              <w:r w:rsidRPr="007E42C7" w:rsidDel="00A174DE">
                <w:rPr>
                  <w:rFonts w:ascii="Times New Roman" w:eastAsia="Times New Roman" w:hAnsi="Times New Roman"/>
                  <w:color w:val="404040"/>
                  <w:sz w:val="18"/>
                  <w:szCs w:val="18"/>
                </w:rPr>
                <w:delText>1. До начала строительства указанный трубопровод необходимо вынести из зоны застройки</w:delText>
              </w:r>
              <w:r w:rsidRPr="007E42C7" w:rsidDel="00A174DE">
                <w:rPr>
                  <w:rFonts w:ascii="Times New Roman" w:eastAsia="Times New Roman" w:hAnsi="Times New Roman"/>
                  <w:color w:val="404040"/>
                  <w:sz w:val="18"/>
                  <w:szCs w:val="18"/>
                </w:rPr>
                <w:br/>
                <w:delText>2. колодцы и камеры предусмотреть из ж/б элементов или монолитного железобетона</w:delText>
              </w:r>
              <w:r w:rsidRPr="007E42C7" w:rsidDel="00A174DE">
                <w:rPr>
                  <w:rFonts w:ascii="Times New Roman" w:eastAsia="Times New Roman" w:hAnsi="Times New Roman"/>
                  <w:color w:val="404040"/>
                  <w:sz w:val="18"/>
                  <w:szCs w:val="18"/>
                </w:rPr>
                <w:br/>
                <w:delText>3. После завершения работ по реконструкции предусмотреть предоставление кадастровых паспортов на реконструируемую часть и на часть объекта не подвергшиеся реконструкции;</w:delText>
              </w:r>
              <w:r w:rsidRPr="007E42C7" w:rsidDel="00A174DE">
                <w:rPr>
                  <w:rFonts w:ascii="Times New Roman" w:eastAsia="Times New Roman" w:hAnsi="Times New Roman"/>
                  <w:color w:val="404040"/>
                  <w:sz w:val="18"/>
                  <w:szCs w:val="18"/>
                </w:rPr>
                <w:br/>
                <w:delText>4. Диаметр перекладываемого трубопровода принять не менее 200 мм.</w:delText>
              </w:r>
            </w:del>
          </w:p>
        </w:tc>
        <w:tc>
          <w:tcPr>
            <w:tcW w:w="803" w:type="pct"/>
            <w:shd w:val="clear" w:color="auto" w:fill="auto"/>
            <w:vAlign w:val="center"/>
            <w:hideMark/>
            <w:tcPrChange w:id="581" w:author="Левинский Сергей" w:date="2020-01-22T15:37:00Z">
              <w:tcPr>
                <w:tcW w:w="803" w:type="pct"/>
                <w:shd w:val="clear" w:color="auto" w:fill="auto"/>
                <w:vAlign w:val="center"/>
                <w:hideMark/>
              </w:tcPr>
            </w:tcPrChange>
          </w:tcPr>
          <w:p w14:paraId="2E2E0742"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w:t>
            </w:r>
          </w:p>
        </w:tc>
        <w:tc>
          <w:tcPr>
            <w:tcW w:w="303" w:type="pct"/>
            <w:gridSpan w:val="2"/>
            <w:shd w:val="clear" w:color="auto" w:fill="auto"/>
            <w:vAlign w:val="center"/>
            <w:tcPrChange w:id="582" w:author="Левинский Сергей" w:date="2020-01-22T15:37:00Z">
              <w:tcPr>
                <w:tcW w:w="303" w:type="pct"/>
                <w:gridSpan w:val="2"/>
                <w:shd w:val="clear" w:color="auto" w:fill="auto"/>
                <w:vAlign w:val="center"/>
              </w:tcPr>
            </w:tcPrChange>
          </w:tcPr>
          <w:p w14:paraId="36D92B4B" w14:textId="25827003" w:rsidR="00550396" w:rsidRPr="007E42C7" w:rsidDel="00A174DE" w:rsidRDefault="00550396" w:rsidP="007E42C7">
            <w:pPr>
              <w:spacing w:after="0" w:line="240" w:lineRule="auto"/>
              <w:jc w:val="center"/>
              <w:rPr>
                <w:del w:id="583" w:author="Левинский Сергей" w:date="2020-01-22T15:37:00Z"/>
                <w:rFonts w:ascii="Times New Roman" w:eastAsia="Times New Roman" w:hAnsi="Times New Roman"/>
                <w:sz w:val="18"/>
                <w:szCs w:val="18"/>
              </w:rPr>
            </w:pPr>
            <w:del w:id="584" w:author="Левинский Сергей" w:date="2020-01-22T15:37:00Z">
              <w:r w:rsidRPr="007E42C7" w:rsidDel="00A174DE">
                <w:rPr>
                  <w:rFonts w:ascii="Times New Roman" w:eastAsia="Times New Roman" w:hAnsi="Times New Roman"/>
                  <w:color w:val="404040"/>
                  <w:sz w:val="18"/>
                  <w:szCs w:val="18"/>
                </w:rPr>
                <w:delText>180 куб. м</w:delText>
              </w:r>
            </w:del>
          </w:p>
          <w:p w14:paraId="445EBE8D" w14:textId="180FE328" w:rsidR="00550396" w:rsidRPr="007E42C7" w:rsidDel="00A174DE" w:rsidRDefault="00550396" w:rsidP="007E42C7">
            <w:pPr>
              <w:spacing w:after="0" w:line="240" w:lineRule="auto"/>
              <w:jc w:val="center"/>
              <w:rPr>
                <w:del w:id="585" w:author="Левинский Сергей" w:date="2020-01-22T15:37:00Z"/>
                <w:rFonts w:ascii="Times New Roman" w:eastAsia="Times New Roman" w:hAnsi="Times New Roman"/>
                <w:sz w:val="18"/>
                <w:szCs w:val="18"/>
              </w:rPr>
            </w:pPr>
          </w:p>
          <w:p w14:paraId="01C10D0E" w14:textId="348A349F" w:rsidR="00550396" w:rsidRPr="007E42C7" w:rsidRDefault="00550396" w:rsidP="007E42C7">
            <w:pPr>
              <w:spacing w:after="0" w:line="240" w:lineRule="auto"/>
              <w:jc w:val="center"/>
              <w:rPr>
                <w:rFonts w:ascii="Times New Roman" w:eastAsia="Times New Roman" w:hAnsi="Times New Roman"/>
                <w:sz w:val="18"/>
                <w:szCs w:val="18"/>
              </w:rPr>
            </w:pPr>
            <w:del w:id="586" w:author="Левинский Сергей" w:date="2020-01-22T15:37:00Z">
              <w:r w:rsidRPr="007E42C7" w:rsidDel="00A174DE">
                <w:rPr>
                  <w:rFonts w:ascii="Times New Roman" w:eastAsia="Times New Roman" w:hAnsi="Times New Roman"/>
                  <w:color w:val="404040"/>
                  <w:sz w:val="18"/>
                  <w:szCs w:val="18"/>
                </w:rPr>
                <w:delText>9,5 л/с</w:delText>
              </w:r>
            </w:del>
          </w:p>
        </w:tc>
        <w:tc>
          <w:tcPr>
            <w:tcW w:w="265" w:type="pct"/>
            <w:gridSpan w:val="2"/>
            <w:shd w:val="clear" w:color="auto" w:fill="auto"/>
            <w:vAlign w:val="center"/>
            <w:tcPrChange w:id="587" w:author="Левинский Сергей" w:date="2020-01-22T15:37:00Z">
              <w:tcPr>
                <w:tcW w:w="265" w:type="pct"/>
                <w:gridSpan w:val="2"/>
                <w:shd w:val="clear" w:color="auto" w:fill="auto"/>
                <w:vAlign w:val="center"/>
              </w:tcPr>
            </w:tcPrChange>
          </w:tcPr>
          <w:p w14:paraId="661E7FCA" w14:textId="667E2899" w:rsidR="00550396" w:rsidRPr="007E42C7" w:rsidDel="00A174DE" w:rsidRDefault="00550396" w:rsidP="007E42C7">
            <w:pPr>
              <w:spacing w:after="0" w:line="240" w:lineRule="auto"/>
              <w:jc w:val="center"/>
              <w:rPr>
                <w:del w:id="588" w:author="Левинский Сергей" w:date="2020-01-22T15:37:00Z"/>
                <w:rFonts w:ascii="Times New Roman" w:eastAsia="Times New Roman" w:hAnsi="Times New Roman"/>
                <w:sz w:val="18"/>
                <w:szCs w:val="18"/>
              </w:rPr>
            </w:pPr>
            <w:del w:id="589" w:author="Левинский Сергей" w:date="2020-01-22T15:37:00Z">
              <w:r w:rsidRPr="007E42C7" w:rsidDel="00A174DE">
                <w:rPr>
                  <w:rFonts w:ascii="Times New Roman" w:eastAsia="Times New Roman" w:hAnsi="Times New Roman"/>
                  <w:color w:val="404040"/>
                  <w:sz w:val="18"/>
                  <w:szCs w:val="18"/>
                </w:rPr>
                <w:delText>162,6 м.куб/сут.</w:delText>
              </w:r>
            </w:del>
          </w:p>
          <w:p w14:paraId="3B1960F2" w14:textId="10E8521F" w:rsidR="00550396" w:rsidRPr="007E42C7" w:rsidDel="00A174DE" w:rsidRDefault="00550396" w:rsidP="007E42C7">
            <w:pPr>
              <w:spacing w:after="0" w:line="240" w:lineRule="auto"/>
              <w:jc w:val="center"/>
              <w:rPr>
                <w:del w:id="590" w:author="Левинский Сергей" w:date="2020-01-22T15:37:00Z"/>
                <w:rFonts w:ascii="Times New Roman" w:eastAsia="Times New Roman" w:hAnsi="Times New Roman"/>
                <w:sz w:val="18"/>
                <w:szCs w:val="18"/>
              </w:rPr>
            </w:pPr>
          </w:p>
          <w:p w14:paraId="57A8F85B" w14:textId="3BA32F40" w:rsidR="00550396" w:rsidRPr="007E42C7" w:rsidRDefault="00550396" w:rsidP="007E42C7">
            <w:pPr>
              <w:spacing w:after="0" w:line="240" w:lineRule="auto"/>
              <w:jc w:val="center"/>
              <w:rPr>
                <w:rFonts w:ascii="Times New Roman" w:eastAsia="Times New Roman" w:hAnsi="Times New Roman"/>
                <w:sz w:val="18"/>
                <w:szCs w:val="18"/>
              </w:rPr>
            </w:pPr>
            <w:del w:id="591" w:author="Левинский Сергей" w:date="2020-01-22T15:37:00Z">
              <w:r w:rsidRPr="007E42C7" w:rsidDel="00A174DE">
                <w:rPr>
                  <w:rFonts w:ascii="Times New Roman" w:eastAsia="Times New Roman" w:hAnsi="Times New Roman"/>
                  <w:color w:val="404040"/>
                  <w:sz w:val="18"/>
                  <w:szCs w:val="18"/>
                </w:rPr>
                <w:delText>5,96 л/с</w:delText>
              </w:r>
            </w:del>
          </w:p>
        </w:tc>
        <w:tc>
          <w:tcPr>
            <w:tcW w:w="413" w:type="pct"/>
            <w:shd w:val="clear" w:color="auto" w:fill="auto"/>
            <w:vAlign w:val="center"/>
            <w:tcPrChange w:id="592" w:author="Левинский Сергей" w:date="2020-01-22T15:37:00Z">
              <w:tcPr>
                <w:tcW w:w="413" w:type="pct"/>
                <w:shd w:val="clear" w:color="auto" w:fill="auto"/>
                <w:vAlign w:val="center"/>
              </w:tcPr>
            </w:tcPrChange>
          </w:tcPr>
          <w:p w14:paraId="084CB01A" w14:textId="0DC9B1A9" w:rsidR="00550396" w:rsidRPr="007E42C7" w:rsidRDefault="00550396" w:rsidP="007E42C7">
            <w:pPr>
              <w:spacing w:after="0" w:line="240" w:lineRule="auto"/>
              <w:jc w:val="center"/>
              <w:rPr>
                <w:rFonts w:ascii="Times New Roman" w:eastAsia="Times New Roman" w:hAnsi="Times New Roman"/>
                <w:sz w:val="18"/>
                <w:szCs w:val="18"/>
              </w:rPr>
            </w:pPr>
            <w:del w:id="593" w:author="Левинский Сергей" w:date="2020-01-22T15:37: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Change w:id="594" w:author="Левинский Сергей" w:date="2020-01-22T15:37:00Z">
              <w:tcPr>
                <w:tcW w:w="642" w:type="pct"/>
                <w:shd w:val="clear" w:color="auto" w:fill="auto"/>
                <w:vAlign w:val="center"/>
              </w:tcPr>
            </w:tcPrChange>
          </w:tcPr>
          <w:p w14:paraId="010C7E49"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Change w:id="595" w:author="Левинский Сергей" w:date="2020-01-22T15:37:00Z">
              <w:tcPr>
                <w:tcW w:w="856" w:type="pct"/>
                <w:shd w:val="clear" w:color="auto" w:fill="auto"/>
                <w:vAlign w:val="center"/>
              </w:tcPr>
            </w:tcPrChange>
          </w:tcPr>
          <w:p w14:paraId="575569C5" w14:textId="77777777" w:rsidR="00550396" w:rsidRPr="007E42C7" w:rsidRDefault="00550396" w:rsidP="007E42C7">
            <w:pPr>
              <w:spacing w:after="0" w:line="240" w:lineRule="auto"/>
              <w:jc w:val="center"/>
              <w:rPr>
                <w:rFonts w:ascii="Times New Roman" w:eastAsia="Times New Roman" w:hAnsi="Times New Roman"/>
                <w:sz w:val="18"/>
                <w:szCs w:val="18"/>
              </w:rPr>
            </w:pPr>
          </w:p>
        </w:tc>
      </w:tr>
      <w:tr w:rsidR="00A174DE" w:rsidRPr="007E42C7" w14:paraId="22180594" w14:textId="77777777" w:rsidTr="00A174DE">
        <w:trPr>
          <w:trHeight w:val="20"/>
          <w:jc w:val="center"/>
        </w:trPr>
        <w:tc>
          <w:tcPr>
            <w:tcW w:w="5000" w:type="pct"/>
            <w:gridSpan w:val="11"/>
            <w:shd w:val="clear" w:color="auto" w:fill="auto"/>
            <w:vAlign w:val="center"/>
          </w:tcPr>
          <w:p w14:paraId="5E73F8AE" w14:textId="7BB8979F" w:rsidR="00A174DE" w:rsidRPr="007E42C7" w:rsidRDefault="00A174DE" w:rsidP="007E42C7">
            <w:pPr>
              <w:spacing w:after="0" w:line="240" w:lineRule="auto"/>
              <w:jc w:val="center"/>
              <w:rPr>
                <w:rFonts w:ascii="Times New Roman" w:eastAsia="Times New Roman" w:hAnsi="Times New Roman"/>
                <w:b/>
                <w:i/>
                <w:sz w:val="18"/>
                <w:szCs w:val="18"/>
              </w:rPr>
            </w:pPr>
            <w:r w:rsidRPr="007E42C7">
              <w:rPr>
                <w:rFonts w:ascii="Times New Roman" w:eastAsia="Times New Roman" w:hAnsi="Times New Roman"/>
                <w:b/>
                <w:i/>
                <w:color w:val="404040"/>
                <w:sz w:val="18"/>
                <w:szCs w:val="18"/>
              </w:rPr>
              <w:t>Водоотведение</w:t>
            </w:r>
          </w:p>
        </w:tc>
      </w:tr>
      <w:tr w:rsidR="0076352F" w:rsidRPr="007E42C7" w14:paraId="02682337" w14:textId="77777777" w:rsidTr="00A174DE">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Change w:id="596" w:author="Левинский Сергей" w:date="2020-01-22T15:37:00Z">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
          </w:tblPrExChange>
        </w:tblPrEx>
        <w:trPr>
          <w:trHeight w:val="20"/>
          <w:jc w:val="center"/>
          <w:trPrChange w:id="597" w:author="Левинский Сергей" w:date="2020-01-22T15:37:00Z">
            <w:trPr>
              <w:trHeight w:val="20"/>
              <w:jc w:val="center"/>
            </w:trPr>
          </w:trPrChange>
        </w:trPr>
        <w:tc>
          <w:tcPr>
            <w:tcW w:w="133" w:type="pct"/>
            <w:shd w:val="clear" w:color="auto" w:fill="auto"/>
            <w:vAlign w:val="center"/>
            <w:hideMark/>
            <w:tcPrChange w:id="598" w:author="Левинский Сергей" w:date="2020-01-22T15:37:00Z">
              <w:tcPr>
                <w:tcW w:w="133" w:type="pct"/>
                <w:shd w:val="clear" w:color="auto" w:fill="auto"/>
                <w:vAlign w:val="center"/>
                <w:hideMark/>
              </w:tcPr>
            </w:tcPrChange>
          </w:tcPr>
          <w:p w14:paraId="0E9AB47E" w14:textId="77777777" w:rsidR="00550396" w:rsidRPr="007E42C7" w:rsidRDefault="00550396" w:rsidP="007E42C7">
            <w:pPr>
              <w:spacing w:after="0" w:line="240" w:lineRule="auto"/>
              <w:rPr>
                <w:rFonts w:ascii="Times New Roman" w:eastAsia="Times New Roman" w:hAnsi="Times New Roman"/>
                <w:sz w:val="18"/>
                <w:szCs w:val="18"/>
                <w:lang w:val="en-US"/>
              </w:rPr>
            </w:pPr>
            <w:r w:rsidRPr="007E42C7">
              <w:rPr>
                <w:rFonts w:ascii="Times New Roman" w:eastAsia="Times New Roman" w:hAnsi="Times New Roman"/>
                <w:color w:val="404040"/>
                <w:sz w:val="18"/>
                <w:szCs w:val="18"/>
                <w:lang w:val="en-US"/>
              </w:rPr>
              <w:t>3</w:t>
            </w:r>
          </w:p>
        </w:tc>
        <w:tc>
          <w:tcPr>
            <w:tcW w:w="719" w:type="pct"/>
            <w:shd w:val="clear" w:color="auto" w:fill="auto"/>
            <w:vAlign w:val="center"/>
            <w:hideMark/>
            <w:tcPrChange w:id="599" w:author="Левинский Сергей" w:date="2020-01-22T15:37:00Z">
              <w:tcPr>
                <w:tcW w:w="719" w:type="pct"/>
                <w:shd w:val="clear" w:color="auto" w:fill="auto"/>
                <w:vAlign w:val="center"/>
                <w:hideMark/>
              </w:tcPr>
            </w:tcPrChange>
          </w:tcPr>
          <w:p w14:paraId="600B0250"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ТУ на присоединение к городской системе водоотведения поверхностного стока</w:t>
            </w:r>
          </w:p>
        </w:tc>
        <w:tc>
          <w:tcPr>
            <w:tcW w:w="866" w:type="pct"/>
            <w:shd w:val="clear" w:color="auto" w:fill="auto"/>
            <w:vAlign w:val="center"/>
            <w:tcPrChange w:id="600" w:author="Левинский Сергей" w:date="2020-01-22T15:37:00Z">
              <w:tcPr>
                <w:tcW w:w="866" w:type="pct"/>
                <w:shd w:val="clear" w:color="auto" w:fill="auto"/>
                <w:vAlign w:val="center"/>
              </w:tcPr>
            </w:tcPrChange>
          </w:tcPr>
          <w:p w14:paraId="2164AE47" w14:textId="14BCEB99" w:rsidR="00550396" w:rsidRPr="007E42C7" w:rsidRDefault="00550396" w:rsidP="007E42C7">
            <w:pPr>
              <w:spacing w:after="0" w:line="240" w:lineRule="auto"/>
              <w:jc w:val="center"/>
              <w:rPr>
                <w:rFonts w:ascii="Times New Roman" w:eastAsia="Times New Roman" w:hAnsi="Times New Roman"/>
                <w:sz w:val="18"/>
                <w:szCs w:val="18"/>
              </w:rPr>
            </w:pPr>
            <w:del w:id="601" w:author="Левинский Сергей" w:date="2020-01-22T15:37:00Z">
              <w:r w:rsidRPr="007E42C7" w:rsidDel="00A174DE">
                <w:rPr>
                  <w:rFonts w:ascii="Times New Roman" w:eastAsia="Times New Roman" w:hAnsi="Times New Roman"/>
                  <w:color w:val="404040"/>
                  <w:sz w:val="18"/>
                  <w:szCs w:val="18"/>
                </w:rPr>
                <w:delText>1. Сеть дождевой канализации попадающую в зону строительства демонтировать</w:delText>
              </w:r>
              <w:r w:rsidRPr="007E42C7" w:rsidDel="00A174DE">
                <w:rPr>
                  <w:rFonts w:ascii="Times New Roman" w:eastAsia="Times New Roman" w:hAnsi="Times New Roman"/>
                  <w:color w:val="404040"/>
                  <w:sz w:val="18"/>
                  <w:szCs w:val="18"/>
                </w:rPr>
                <w:br/>
                <w:delText>2. Развитие дождеприемной сети на территории объекта выполнить с учетом проекта организации рельефа, исключающий подтопление дворовой территории</w:delText>
              </w:r>
              <w:r w:rsidRPr="007E42C7" w:rsidDel="00A174DE">
                <w:rPr>
                  <w:rFonts w:ascii="Times New Roman" w:eastAsia="Times New Roman" w:hAnsi="Times New Roman"/>
                  <w:color w:val="404040"/>
                  <w:sz w:val="18"/>
                  <w:szCs w:val="18"/>
                </w:rPr>
                <w:br/>
                <w:delText>3. Присоединение выполнить в существующий смотровой колодец</w:delText>
              </w:r>
            </w:del>
          </w:p>
        </w:tc>
        <w:tc>
          <w:tcPr>
            <w:tcW w:w="803" w:type="pct"/>
            <w:shd w:val="clear" w:color="auto" w:fill="auto"/>
            <w:vAlign w:val="center"/>
            <w:tcPrChange w:id="602" w:author="Левинский Сергей" w:date="2020-01-22T15:37:00Z">
              <w:tcPr>
                <w:tcW w:w="803" w:type="pct"/>
                <w:shd w:val="clear" w:color="auto" w:fill="auto"/>
                <w:vAlign w:val="center"/>
              </w:tcPr>
            </w:tcPrChange>
          </w:tcPr>
          <w:p w14:paraId="2E7E8CE5" w14:textId="7041FD99" w:rsidR="00550396" w:rsidRPr="007E42C7" w:rsidRDefault="00550396" w:rsidP="007E42C7">
            <w:pPr>
              <w:spacing w:after="0" w:line="240" w:lineRule="auto"/>
              <w:jc w:val="center"/>
              <w:rPr>
                <w:rFonts w:ascii="Times New Roman" w:eastAsia="Times New Roman" w:hAnsi="Times New Roman"/>
                <w:sz w:val="18"/>
                <w:szCs w:val="18"/>
              </w:rPr>
            </w:pPr>
            <w:del w:id="603" w:author="Левинский Сергей" w:date="2020-01-22T15:37:00Z">
              <w:r w:rsidRPr="007E42C7" w:rsidDel="00A174DE">
                <w:rPr>
                  <w:rFonts w:ascii="Times New Roman" w:eastAsia="Times New Roman" w:hAnsi="Times New Roman"/>
                  <w:color w:val="404040"/>
                  <w:sz w:val="18"/>
                  <w:szCs w:val="18"/>
                </w:rPr>
                <w:delText>-</w:delText>
              </w:r>
            </w:del>
          </w:p>
        </w:tc>
        <w:tc>
          <w:tcPr>
            <w:tcW w:w="303" w:type="pct"/>
            <w:gridSpan w:val="2"/>
            <w:shd w:val="clear" w:color="auto" w:fill="auto"/>
            <w:vAlign w:val="center"/>
            <w:tcPrChange w:id="604" w:author="Левинский Сергей" w:date="2020-01-22T15:37:00Z">
              <w:tcPr>
                <w:tcW w:w="303" w:type="pct"/>
                <w:gridSpan w:val="2"/>
                <w:shd w:val="clear" w:color="auto" w:fill="auto"/>
                <w:vAlign w:val="center"/>
              </w:tcPr>
            </w:tcPrChange>
          </w:tcPr>
          <w:p w14:paraId="47F00262" w14:textId="30C42812" w:rsidR="00550396" w:rsidRPr="007E42C7" w:rsidRDefault="00550396" w:rsidP="007E42C7">
            <w:pPr>
              <w:spacing w:after="0" w:line="240" w:lineRule="auto"/>
              <w:jc w:val="center"/>
              <w:rPr>
                <w:rFonts w:ascii="Times New Roman" w:eastAsia="Times New Roman" w:hAnsi="Times New Roman"/>
                <w:sz w:val="18"/>
                <w:szCs w:val="18"/>
              </w:rPr>
            </w:pPr>
            <w:del w:id="605" w:author="Левинский Сергей" w:date="2020-01-22T15:37:00Z">
              <w:r w:rsidRPr="007E42C7" w:rsidDel="00A174DE">
                <w:rPr>
                  <w:rFonts w:ascii="Times New Roman" w:eastAsia="Times New Roman" w:hAnsi="Times New Roman"/>
                  <w:color w:val="404040"/>
                  <w:sz w:val="18"/>
                  <w:szCs w:val="18"/>
                </w:rPr>
                <w:delText>-</w:delText>
              </w:r>
            </w:del>
          </w:p>
        </w:tc>
        <w:tc>
          <w:tcPr>
            <w:tcW w:w="265" w:type="pct"/>
            <w:gridSpan w:val="2"/>
            <w:shd w:val="clear" w:color="auto" w:fill="auto"/>
            <w:vAlign w:val="center"/>
            <w:tcPrChange w:id="606" w:author="Левинский Сергей" w:date="2020-01-22T15:37:00Z">
              <w:tcPr>
                <w:tcW w:w="265" w:type="pct"/>
                <w:gridSpan w:val="2"/>
                <w:shd w:val="clear" w:color="auto" w:fill="auto"/>
                <w:vAlign w:val="center"/>
              </w:tcPr>
            </w:tcPrChange>
          </w:tcPr>
          <w:p w14:paraId="5D985798" w14:textId="7DB5567E" w:rsidR="00550396" w:rsidRPr="007E42C7" w:rsidRDefault="00550396" w:rsidP="007E42C7">
            <w:pPr>
              <w:spacing w:after="0" w:line="240" w:lineRule="auto"/>
              <w:jc w:val="center"/>
              <w:rPr>
                <w:rFonts w:ascii="Times New Roman" w:eastAsia="Times New Roman" w:hAnsi="Times New Roman"/>
                <w:sz w:val="18"/>
                <w:szCs w:val="18"/>
              </w:rPr>
            </w:pPr>
            <w:del w:id="607" w:author="Левинский Сергей" w:date="2020-01-22T15:37:00Z">
              <w:r w:rsidRPr="007E42C7" w:rsidDel="00A174DE">
                <w:rPr>
                  <w:rFonts w:ascii="Times New Roman" w:eastAsia="Times New Roman" w:hAnsi="Times New Roman"/>
                  <w:color w:val="404040"/>
                  <w:sz w:val="18"/>
                  <w:szCs w:val="18"/>
                </w:rPr>
                <w:delText>-</w:delText>
              </w:r>
            </w:del>
          </w:p>
        </w:tc>
        <w:tc>
          <w:tcPr>
            <w:tcW w:w="413" w:type="pct"/>
            <w:shd w:val="clear" w:color="auto" w:fill="auto"/>
            <w:vAlign w:val="center"/>
            <w:tcPrChange w:id="608" w:author="Левинский Сергей" w:date="2020-01-22T15:37:00Z">
              <w:tcPr>
                <w:tcW w:w="413" w:type="pct"/>
                <w:shd w:val="clear" w:color="auto" w:fill="auto"/>
                <w:vAlign w:val="center"/>
              </w:tcPr>
            </w:tcPrChange>
          </w:tcPr>
          <w:p w14:paraId="386554EF" w14:textId="35118F5B" w:rsidR="00550396" w:rsidRPr="007E42C7" w:rsidRDefault="00550396" w:rsidP="007E42C7">
            <w:pPr>
              <w:spacing w:after="0" w:line="240" w:lineRule="auto"/>
              <w:jc w:val="center"/>
              <w:rPr>
                <w:rFonts w:ascii="Times New Roman" w:eastAsia="Times New Roman" w:hAnsi="Times New Roman"/>
                <w:sz w:val="18"/>
                <w:szCs w:val="18"/>
              </w:rPr>
            </w:pPr>
            <w:del w:id="609" w:author="Левинский Сергей" w:date="2020-01-22T15:37: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Change w:id="610" w:author="Левинский Сергей" w:date="2020-01-22T15:37:00Z">
              <w:tcPr>
                <w:tcW w:w="642" w:type="pct"/>
                <w:shd w:val="clear" w:color="auto" w:fill="auto"/>
                <w:vAlign w:val="center"/>
              </w:tcPr>
            </w:tcPrChange>
          </w:tcPr>
          <w:p w14:paraId="22783230"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Change w:id="611" w:author="Левинский Сергей" w:date="2020-01-22T15:37:00Z">
              <w:tcPr>
                <w:tcW w:w="856" w:type="pct"/>
                <w:shd w:val="clear" w:color="auto" w:fill="auto"/>
                <w:vAlign w:val="center"/>
              </w:tcPr>
            </w:tcPrChange>
          </w:tcPr>
          <w:p w14:paraId="782A1B59" w14:textId="77777777" w:rsidR="00550396" w:rsidRPr="007E42C7" w:rsidRDefault="00550396" w:rsidP="007E42C7">
            <w:pPr>
              <w:spacing w:after="0" w:line="240" w:lineRule="auto"/>
              <w:jc w:val="center"/>
              <w:rPr>
                <w:rFonts w:ascii="Times New Roman" w:eastAsia="Times New Roman" w:hAnsi="Times New Roman"/>
                <w:sz w:val="18"/>
                <w:szCs w:val="18"/>
              </w:rPr>
            </w:pPr>
          </w:p>
        </w:tc>
      </w:tr>
      <w:tr w:rsidR="00A174DE" w:rsidRPr="007E42C7" w14:paraId="47CD7CEF" w14:textId="77777777" w:rsidTr="00A174DE">
        <w:trPr>
          <w:trHeight w:val="20"/>
          <w:jc w:val="center"/>
        </w:trPr>
        <w:tc>
          <w:tcPr>
            <w:tcW w:w="5000" w:type="pct"/>
            <w:gridSpan w:val="11"/>
            <w:shd w:val="clear" w:color="auto" w:fill="auto"/>
            <w:vAlign w:val="center"/>
          </w:tcPr>
          <w:p w14:paraId="0210565A" w14:textId="009717C2" w:rsidR="00A174DE" w:rsidRPr="007E42C7" w:rsidRDefault="00A174DE" w:rsidP="007E42C7">
            <w:pPr>
              <w:spacing w:after="0" w:line="240" w:lineRule="auto"/>
              <w:jc w:val="center"/>
              <w:rPr>
                <w:rFonts w:ascii="Times New Roman" w:eastAsia="Times New Roman" w:hAnsi="Times New Roman"/>
                <w:b/>
                <w:i/>
                <w:sz w:val="18"/>
                <w:szCs w:val="18"/>
              </w:rPr>
            </w:pPr>
            <w:r w:rsidRPr="007E42C7">
              <w:rPr>
                <w:rFonts w:ascii="Times New Roman" w:eastAsia="Times New Roman" w:hAnsi="Times New Roman"/>
                <w:b/>
                <w:i/>
                <w:color w:val="404040"/>
                <w:sz w:val="18"/>
                <w:szCs w:val="18"/>
              </w:rPr>
              <w:t>Телефонизация</w:t>
            </w:r>
          </w:p>
        </w:tc>
      </w:tr>
      <w:tr w:rsidR="0076352F" w:rsidRPr="007E42C7" w14:paraId="12D0A13C" w14:textId="77777777" w:rsidTr="007E42C7">
        <w:trPr>
          <w:trHeight w:val="20"/>
          <w:jc w:val="center"/>
        </w:trPr>
        <w:tc>
          <w:tcPr>
            <w:tcW w:w="133" w:type="pct"/>
            <w:shd w:val="clear" w:color="auto" w:fill="auto"/>
            <w:vAlign w:val="center"/>
            <w:hideMark/>
          </w:tcPr>
          <w:p w14:paraId="313EA62F" w14:textId="77777777" w:rsidR="00550396" w:rsidRPr="007E42C7" w:rsidRDefault="00550396" w:rsidP="007E42C7">
            <w:pPr>
              <w:spacing w:after="0" w:line="240" w:lineRule="auto"/>
              <w:rPr>
                <w:rFonts w:ascii="Times New Roman" w:eastAsia="Times New Roman" w:hAnsi="Times New Roman"/>
                <w:sz w:val="18"/>
                <w:szCs w:val="18"/>
                <w:lang w:val="en-US"/>
              </w:rPr>
            </w:pPr>
            <w:r w:rsidRPr="007E42C7">
              <w:rPr>
                <w:rFonts w:ascii="Times New Roman" w:eastAsia="Times New Roman" w:hAnsi="Times New Roman"/>
                <w:color w:val="404040"/>
                <w:sz w:val="18"/>
                <w:szCs w:val="18"/>
                <w:lang w:val="en-US"/>
              </w:rPr>
              <w:t>4</w:t>
            </w:r>
          </w:p>
        </w:tc>
        <w:tc>
          <w:tcPr>
            <w:tcW w:w="719" w:type="pct"/>
            <w:shd w:val="clear" w:color="auto" w:fill="auto"/>
            <w:vAlign w:val="center"/>
          </w:tcPr>
          <w:p w14:paraId="4B7A1CE2"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ТУ на телефонизацию нового строительства</w:t>
            </w:r>
          </w:p>
        </w:tc>
        <w:tc>
          <w:tcPr>
            <w:tcW w:w="866" w:type="pct"/>
            <w:shd w:val="clear" w:color="auto" w:fill="auto"/>
            <w:vAlign w:val="center"/>
          </w:tcPr>
          <w:p w14:paraId="26B2F2B4" w14:textId="0AF45300" w:rsidR="00550396" w:rsidRPr="007E42C7" w:rsidRDefault="00550396" w:rsidP="007E42C7">
            <w:pPr>
              <w:spacing w:after="0" w:line="240" w:lineRule="auto"/>
              <w:jc w:val="center"/>
              <w:rPr>
                <w:rFonts w:ascii="Times New Roman" w:eastAsia="Times New Roman" w:hAnsi="Times New Roman"/>
                <w:sz w:val="18"/>
                <w:szCs w:val="18"/>
              </w:rPr>
            </w:pPr>
            <w:del w:id="612" w:author="Левинский Сергей" w:date="2020-01-22T15:38:00Z">
              <w:r w:rsidRPr="007E42C7" w:rsidDel="00A174DE">
                <w:rPr>
                  <w:rFonts w:ascii="Times New Roman" w:eastAsia="Times New Roman" w:hAnsi="Times New Roman"/>
                  <w:color w:val="404040"/>
                  <w:sz w:val="18"/>
                  <w:szCs w:val="18"/>
                </w:rPr>
                <w:delText>Обязанности заявителя:</w:delText>
              </w:r>
              <w:r w:rsidRPr="007E42C7" w:rsidDel="00A174DE">
                <w:rPr>
                  <w:rFonts w:ascii="Times New Roman" w:eastAsia="Times New Roman" w:hAnsi="Times New Roman"/>
                  <w:color w:val="404040"/>
                  <w:sz w:val="18"/>
                  <w:szCs w:val="18"/>
                </w:rPr>
                <w:br/>
                <w:delText xml:space="preserve"> До сноса здания выполнить демонтаж (сохранность) линейных сооружений связи ЛСС, попадающих в зону строительства:</w:delText>
              </w:r>
              <w:r w:rsidRPr="007E42C7" w:rsidDel="00A174DE">
                <w:rPr>
                  <w:rFonts w:ascii="Times New Roman" w:eastAsia="Times New Roman" w:hAnsi="Times New Roman"/>
                  <w:color w:val="404040"/>
                  <w:sz w:val="18"/>
                  <w:szCs w:val="18"/>
                </w:rPr>
                <w:br/>
                <w:delText>1. выполнить демонтаж существующих телефонных сооружений</w:delText>
              </w:r>
              <w:r w:rsidRPr="007E42C7" w:rsidDel="00A174DE">
                <w:rPr>
                  <w:rFonts w:ascii="Times New Roman" w:eastAsia="Times New Roman" w:hAnsi="Times New Roman"/>
                  <w:color w:val="404040"/>
                  <w:sz w:val="18"/>
                  <w:szCs w:val="18"/>
                </w:rPr>
                <w:br/>
                <w:delText>2. произвести сохранность существующей телефонной сети(а в случае попадания в зону строительных работ- вынести)</w:delText>
              </w:r>
              <w:r w:rsidRPr="007E42C7" w:rsidDel="00A174DE">
                <w:rPr>
                  <w:rFonts w:ascii="Times New Roman" w:eastAsia="Times New Roman" w:hAnsi="Times New Roman"/>
                  <w:color w:val="404040"/>
                  <w:sz w:val="18"/>
                  <w:szCs w:val="18"/>
                </w:rPr>
                <w:br/>
                <w:delText>3. монтаж дополнительных металлоконструкций для трасс прокладки оптического кабеля</w:delText>
              </w:r>
              <w:r w:rsidRPr="007E42C7" w:rsidDel="00A174DE">
                <w:rPr>
                  <w:rFonts w:ascii="Times New Roman" w:eastAsia="Times New Roman" w:hAnsi="Times New Roman"/>
                  <w:color w:val="404040"/>
                  <w:sz w:val="18"/>
                  <w:szCs w:val="18"/>
                </w:rPr>
                <w:br/>
                <w:delText>4. оборудовать объект закладными устройствами для прокладки оптического кабеля распределительной сети от места установки ОРШ по зданию</w:delText>
              </w:r>
              <w:r w:rsidRPr="007E42C7" w:rsidDel="00A174DE">
                <w:rPr>
                  <w:rFonts w:ascii="Times New Roman" w:eastAsia="Times New Roman" w:hAnsi="Times New Roman"/>
                  <w:color w:val="404040"/>
                  <w:sz w:val="18"/>
                  <w:szCs w:val="18"/>
                </w:rPr>
                <w:br/>
                <w:delText>5. при строительстве оборудовать объект закладными устройствами для прокладки дроп-кабеля от распределительных устройств в жилом комплексе до оконечных устройств</w:delText>
              </w:r>
            </w:del>
          </w:p>
        </w:tc>
        <w:tc>
          <w:tcPr>
            <w:tcW w:w="803" w:type="pct"/>
            <w:shd w:val="clear" w:color="auto" w:fill="auto"/>
            <w:vAlign w:val="center"/>
          </w:tcPr>
          <w:p w14:paraId="3A15ACBF" w14:textId="2F6444CF" w:rsidR="00550396" w:rsidRPr="007E42C7" w:rsidRDefault="00550396" w:rsidP="007E42C7">
            <w:pPr>
              <w:spacing w:after="0" w:line="240" w:lineRule="auto"/>
              <w:jc w:val="center"/>
              <w:rPr>
                <w:rFonts w:ascii="Times New Roman" w:eastAsia="Times New Roman" w:hAnsi="Times New Roman"/>
                <w:sz w:val="18"/>
                <w:szCs w:val="18"/>
              </w:rPr>
            </w:pPr>
            <w:del w:id="613" w:author="Левинский Сергей" w:date="2020-01-22T15:38:00Z">
              <w:r w:rsidRPr="007E42C7" w:rsidDel="00A174DE">
                <w:rPr>
                  <w:rFonts w:ascii="Times New Roman" w:eastAsia="Times New Roman" w:hAnsi="Times New Roman"/>
                  <w:color w:val="404040"/>
                  <w:sz w:val="18"/>
                  <w:szCs w:val="18"/>
                </w:rPr>
                <w:delText>1. Строительство телефонной канализации из а/ц и полиэтиленовых гофрированных труб. диаметром 100 мм</w:delText>
              </w:r>
              <w:r w:rsidRPr="007E42C7" w:rsidDel="00A174DE">
                <w:rPr>
                  <w:rFonts w:ascii="Times New Roman" w:eastAsia="Times New Roman" w:hAnsi="Times New Roman"/>
                  <w:color w:val="404040"/>
                  <w:sz w:val="18"/>
                  <w:szCs w:val="18"/>
                </w:rPr>
                <w:br/>
                <w:delText xml:space="preserve">2. Выполнить докладку телефонной канализации </w:delText>
              </w:r>
              <w:r w:rsidRPr="007E42C7" w:rsidDel="00A174DE">
                <w:rPr>
                  <w:rFonts w:ascii="Times New Roman" w:eastAsia="Times New Roman" w:hAnsi="Times New Roman"/>
                  <w:color w:val="404040"/>
                  <w:sz w:val="18"/>
                  <w:szCs w:val="18"/>
                </w:rPr>
                <w:br/>
                <w:delText>3.Установить нижние крышки с запорным устройством на телефонные колодцы по трассе</w:delText>
              </w:r>
              <w:r w:rsidRPr="007E42C7" w:rsidDel="00A174DE">
                <w:rPr>
                  <w:rFonts w:ascii="Times New Roman" w:eastAsia="Times New Roman" w:hAnsi="Times New Roman"/>
                  <w:color w:val="404040"/>
                  <w:sz w:val="18"/>
                  <w:szCs w:val="18"/>
                </w:rPr>
                <w:br/>
                <w:delText>4. В случае необходимости установить на объекте оптический кросс емкостью согласно проекта</w:delText>
              </w:r>
              <w:r w:rsidRPr="007E42C7" w:rsidDel="00A174DE">
                <w:rPr>
                  <w:rFonts w:ascii="Times New Roman" w:eastAsia="Times New Roman" w:hAnsi="Times New Roman"/>
                  <w:color w:val="404040"/>
                  <w:sz w:val="18"/>
                  <w:szCs w:val="18"/>
                </w:rPr>
                <w:br/>
                <w:delText>5. Выполнить прокладку оптического кабеля емкость 96,12 оптических волокон от объекта опорной АТС 615</w:delText>
              </w:r>
              <w:r w:rsidRPr="007E42C7" w:rsidDel="00A174DE">
                <w:rPr>
                  <w:rFonts w:ascii="Times New Roman" w:eastAsia="Times New Roman" w:hAnsi="Times New Roman"/>
                  <w:color w:val="404040"/>
                  <w:sz w:val="18"/>
                  <w:szCs w:val="18"/>
                </w:rPr>
                <w:br/>
                <w:delText>6. Установить в корпусе 1 оптический распределительный шкаф емкостью 96 портов в корпусе 2 емкостью 256 порта</w:delText>
              </w:r>
              <w:r w:rsidRPr="007E42C7" w:rsidDel="00A174DE">
                <w:rPr>
                  <w:rFonts w:ascii="Times New Roman" w:eastAsia="Times New Roman" w:hAnsi="Times New Roman"/>
                  <w:color w:val="404040"/>
                  <w:sz w:val="18"/>
                  <w:szCs w:val="18"/>
                </w:rPr>
                <w:br/>
                <w:delText>7. Выполнить прокладку и монтаж распределительного оптического кабеля</w:delText>
              </w:r>
              <w:r w:rsidRPr="007E42C7" w:rsidDel="00A174DE">
                <w:rPr>
                  <w:rFonts w:ascii="Times New Roman" w:eastAsia="Times New Roman" w:hAnsi="Times New Roman"/>
                  <w:color w:val="404040"/>
                  <w:sz w:val="18"/>
                  <w:szCs w:val="18"/>
                </w:rPr>
                <w:br/>
                <w:delText>8. В ОРШ предусмотреть разварку распределительного ОК только задействованных ОВ</w:delText>
              </w:r>
              <w:r w:rsidRPr="007E42C7" w:rsidDel="00A174DE">
                <w:rPr>
                  <w:rFonts w:ascii="Times New Roman" w:eastAsia="Times New Roman" w:hAnsi="Times New Roman"/>
                  <w:color w:val="404040"/>
                  <w:sz w:val="18"/>
                  <w:szCs w:val="18"/>
                </w:rPr>
                <w:br/>
                <w:delText xml:space="preserve">9. Мероприятия по сохранности существующей телефонной канализации согласовать </w:delText>
              </w:r>
            </w:del>
          </w:p>
        </w:tc>
        <w:tc>
          <w:tcPr>
            <w:tcW w:w="303" w:type="pct"/>
            <w:gridSpan w:val="2"/>
            <w:shd w:val="clear" w:color="auto" w:fill="auto"/>
            <w:vAlign w:val="center"/>
          </w:tcPr>
          <w:p w14:paraId="6C90EE8E" w14:textId="19D85581" w:rsidR="00550396" w:rsidRPr="007E42C7" w:rsidRDefault="00550396" w:rsidP="007E42C7">
            <w:pPr>
              <w:spacing w:after="0" w:line="240" w:lineRule="auto"/>
              <w:jc w:val="center"/>
              <w:rPr>
                <w:rFonts w:ascii="Times New Roman" w:eastAsia="Times New Roman" w:hAnsi="Times New Roman"/>
                <w:sz w:val="18"/>
                <w:szCs w:val="18"/>
              </w:rPr>
            </w:pPr>
            <w:del w:id="614" w:author="Левинский Сергей" w:date="2020-01-22T15:38:00Z">
              <w:r w:rsidRPr="007E42C7" w:rsidDel="00A174DE">
                <w:rPr>
                  <w:rFonts w:ascii="Times New Roman" w:eastAsia="Times New Roman" w:hAnsi="Times New Roman"/>
                  <w:color w:val="404040"/>
                  <w:sz w:val="18"/>
                  <w:szCs w:val="18"/>
                </w:rPr>
                <w:delText>-</w:delText>
              </w:r>
            </w:del>
          </w:p>
        </w:tc>
        <w:tc>
          <w:tcPr>
            <w:tcW w:w="265" w:type="pct"/>
            <w:gridSpan w:val="2"/>
            <w:shd w:val="clear" w:color="auto" w:fill="auto"/>
            <w:vAlign w:val="center"/>
          </w:tcPr>
          <w:p w14:paraId="0F1CAF41" w14:textId="59973BA7" w:rsidR="00550396" w:rsidRPr="007E42C7" w:rsidRDefault="00550396" w:rsidP="007E42C7">
            <w:pPr>
              <w:spacing w:after="0" w:line="240" w:lineRule="auto"/>
              <w:jc w:val="center"/>
              <w:rPr>
                <w:rFonts w:ascii="Times New Roman" w:eastAsia="Times New Roman" w:hAnsi="Times New Roman"/>
                <w:sz w:val="18"/>
                <w:szCs w:val="18"/>
              </w:rPr>
            </w:pPr>
            <w:del w:id="615" w:author="Левинский Сергей" w:date="2020-01-22T15:38:00Z">
              <w:r w:rsidRPr="007E42C7" w:rsidDel="00A174DE">
                <w:rPr>
                  <w:rFonts w:ascii="Times New Roman" w:eastAsia="Times New Roman" w:hAnsi="Times New Roman"/>
                  <w:color w:val="404040"/>
                  <w:sz w:val="18"/>
                  <w:szCs w:val="18"/>
                </w:rPr>
                <w:delText>-</w:delText>
              </w:r>
            </w:del>
          </w:p>
        </w:tc>
        <w:tc>
          <w:tcPr>
            <w:tcW w:w="413" w:type="pct"/>
            <w:shd w:val="clear" w:color="auto" w:fill="auto"/>
            <w:vAlign w:val="center"/>
          </w:tcPr>
          <w:p w14:paraId="5A7C1938" w14:textId="2EA70C7F" w:rsidR="00550396" w:rsidRPr="007E42C7" w:rsidRDefault="00550396" w:rsidP="007E42C7">
            <w:pPr>
              <w:spacing w:after="0" w:line="240" w:lineRule="auto"/>
              <w:jc w:val="center"/>
              <w:rPr>
                <w:rFonts w:ascii="Times New Roman" w:eastAsia="Times New Roman" w:hAnsi="Times New Roman"/>
                <w:sz w:val="18"/>
                <w:szCs w:val="18"/>
              </w:rPr>
            </w:pPr>
            <w:del w:id="616" w:author="Левинский Сергей" w:date="2020-01-22T15:38: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
          <w:p w14:paraId="65E0538E"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
          <w:p w14:paraId="69F26319" w14:textId="77777777" w:rsidR="00550396" w:rsidRPr="007E42C7" w:rsidRDefault="00550396" w:rsidP="007E42C7">
            <w:pPr>
              <w:spacing w:after="0" w:line="240" w:lineRule="auto"/>
              <w:jc w:val="center"/>
              <w:rPr>
                <w:rFonts w:ascii="Times New Roman" w:eastAsia="Times New Roman" w:hAnsi="Times New Roman"/>
                <w:sz w:val="18"/>
                <w:szCs w:val="18"/>
              </w:rPr>
            </w:pPr>
          </w:p>
        </w:tc>
      </w:tr>
      <w:tr w:rsidR="00A174DE" w:rsidRPr="007E42C7" w14:paraId="04D0E1E1" w14:textId="77777777" w:rsidTr="00A174DE">
        <w:trPr>
          <w:trHeight w:val="20"/>
          <w:jc w:val="center"/>
        </w:trPr>
        <w:tc>
          <w:tcPr>
            <w:tcW w:w="5000" w:type="pct"/>
            <w:gridSpan w:val="11"/>
            <w:shd w:val="clear" w:color="auto" w:fill="auto"/>
            <w:vAlign w:val="center"/>
          </w:tcPr>
          <w:p w14:paraId="7524189B" w14:textId="54EF69DE" w:rsidR="00A174DE" w:rsidRPr="007E42C7" w:rsidRDefault="00A174DE" w:rsidP="007E42C7">
            <w:pPr>
              <w:spacing w:after="0" w:line="240" w:lineRule="auto"/>
              <w:jc w:val="center"/>
              <w:rPr>
                <w:rFonts w:ascii="Times New Roman" w:eastAsia="Times New Roman" w:hAnsi="Times New Roman"/>
                <w:b/>
                <w:i/>
                <w:sz w:val="18"/>
                <w:szCs w:val="18"/>
              </w:rPr>
            </w:pPr>
            <w:r w:rsidRPr="007E42C7">
              <w:rPr>
                <w:rFonts w:ascii="Times New Roman" w:eastAsia="Times New Roman" w:hAnsi="Times New Roman"/>
                <w:b/>
                <w:i/>
                <w:color w:val="404040"/>
                <w:sz w:val="18"/>
                <w:szCs w:val="18"/>
              </w:rPr>
              <w:t>Теплоснабжение</w:t>
            </w:r>
          </w:p>
        </w:tc>
      </w:tr>
      <w:tr w:rsidR="0076352F" w:rsidRPr="007E42C7" w14:paraId="74A5B8AD" w14:textId="77777777" w:rsidTr="00A174DE">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Change w:id="617" w:author="Левинский Сергей" w:date="2020-01-22T15:38:00Z">
            <w:tblPrEx>
              <w:tblW w:w="5000" w:type="pct"/>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PrEx>
          </w:tblPrExChange>
        </w:tblPrEx>
        <w:trPr>
          <w:trHeight w:val="20"/>
          <w:jc w:val="center"/>
          <w:trPrChange w:id="618" w:author="Левинский Сергей" w:date="2020-01-22T15:38:00Z">
            <w:trPr>
              <w:trHeight w:val="20"/>
              <w:jc w:val="center"/>
            </w:trPr>
          </w:trPrChange>
        </w:trPr>
        <w:tc>
          <w:tcPr>
            <w:tcW w:w="133" w:type="pct"/>
            <w:shd w:val="clear" w:color="auto" w:fill="auto"/>
            <w:vAlign w:val="center"/>
            <w:hideMark/>
            <w:tcPrChange w:id="619" w:author="Левинский Сергей" w:date="2020-01-22T15:38:00Z">
              <w:tcPr>
                <w:tcW w:w="133" w:type="pct"/>
                <w:shd w:val="clear" w:color="auto" w:fill="auto"/>
                <w:vAlign w:val="center"/>
                <w:hideMark/>
              </w:tcPr>
            </w:tcPrChange>
          </w:tcPr>
          <w:p w14:paraId="5C763A0C" w14:textId="77777777" w:rsidR="00550396" w:rsidRPr="007E42C7" w:rsidRDefault="00550396" w:rsidP="007E42C7">
            <w:pPr>
              <w:spacing w:after="0" w:line="240" w:lineRule="auto"/>
              <w:rPr>
                <w:rFonts w:ascii="Times New Roman" w:eastAsia="Times New Roman" w:hAnsi="Times New Roman"/>
                <w:sz w:val="18"/>
                <w:szCs w:val="18"/>
                <w:lang w:val="en-US"/>
              </w:rPr>
            </w:pPr>
            <w:r w:rsidRPr="007E42C7">
              <w:rPr>
                <w:rFonts w:ascii="Times New Roman" w:eastAsia="Times New Roman" w:hAnsi="Times New Roman"/>
                <w:color w:val="404040"/>
                <w:sz w:val="18"/>
                <w:szCs w:val="18"/>
                <w:lang w:val="en-US"/>
              </w:rPr>
              <w:t>5</w:t>
            </w:r>
          </w:p>
        </w:tc>
        <w:tc>
          <w:tcPr>
            <w:tcW w:w="719" w:type="pct"/>
            <w:shd w:val="clear" w:color="auto" w:fill="auto"/>
            <w:vAlign w:val="center"/>
            <w:hideMark/>
            <w:tcPrChange w:id="620" w:author="Левинский Сергей" w:date="2020-01-22T15:38:00Z">
              <w:tcPr>
                <w:tcW w:w="719" w:type="pct"/>
                <w:shd w:val="clear" w:color="auto" w:fill="auto"/>
                <w:vAlign w:val="center"/>
                <w:hideMark/>
              </w:tcPr>
            </w:tcPrChange>
          </w:tcPr>
          <w:p w14:paraId="3E9DB8E0" w14:textId="77777777" w:rsidR="00550396" w:rsidRPr="007E42C7" w:rsidRDefault="00550396"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 xml:space="preserve">ТУ на отключение тепловых сетей сносимого здания и ликвидацию ИТП </w:t>
            </w:r>
          </w:p>
        </w:tc>
        <w:tc>
          <w:tcPr>
            <w:tcW w:w="866" w:type="pct"/>
            <w:shd w:val="clear" w:color="auto" w:fill="auto"/>
            <w:vAlign w:val="center"/>
            <w:tcPrChange w:id="621" w:author="Левинский Сергей" w:date="2020-01-22T15:38:00Z">
              <w:tcPr>
                <w:tcW w:w="866" w:type="pct"/>
                <w:shd w:val="clear" w:color="auto" w:fill="auto"/>
                <w:vAlign w:val="center"/>
              </w:tcPr>
            </w:tcPrChange>
          </w:tcPr>
          <w:p w14:paraId="43CA2D09" w14:textId="063D6F8C" w:rsidR="00550396" w:rsidRPr="007E42C7" w:rsidRDefault="00550396" w:rsidP="007E42C7">
            <w:pPr>
              <w:spacing w:after="0" w:line="240" w:lineRule="auto"/>
              <w:jc w:val="center"/>
              <w:rPr>
                <w:rFonts w:ascii="Times New Roman" w:eastAsia="Times New Roman" w:hAnsi="Times New Roman"/>
                <w:sz w:val="18"/>
                <w:szCs w:val="18"/>
              </w:rPr>
            </w:pPr>
            <w:del w:id="622" w:author="Левинский Сергей" w:date="2020-01-22T15:38:00Z">
              <w:r w:rsidRPr="007E42C7" w:rsidDel="00A174DE">
                <w:rPr>
                  <w:rFonts w:ascii="Times New Roman" w:eastAsia="Times New Roman" w:hAnsi="Times New Roman"/>
                  <w:color w:val="404040"/>
                  <w:sz w:val="18"/>
                  <w:szCs w:val="18"/>
                </w:rPr>
                <w:delText>1. разработать ПД и передать на рассмотрение в «МОЭК»</w:delText>
              </w:r>
              <w:r w:rsidRPr="007E42C7" w:rsidDel="00A174DE">
                <w:rPr>
                  <w:rFonts w:ascii="Times New Roman" w:eastAsia="Times New Roman" w:hAnsi="Times New Roman"/>
                  <w:color w:val="404040"/>
                  <w:sz w:val="18"/>
                  <w:szCs w:val="18"/>
                </w:rPr>
                <w:br/>
                <w:delText>2. До ликвидации объектов необходимо оформить «Соглашение о порядке компенсации потерь»</w:delText>
              </w:r>
              <w:r w:rsidRPr="007E42C7" w:rsidDel="00A174DE">
                <w:rPr>
                  <w:rFonts w:ascii="Times New Roman" w:eastAsia="Times New Roman" w:hAnsi="Times New Roman"/>
                  <w:color w:val="404040"/>
                  <w:sz w:val="18"/>
                  <w:szCs w:val="18"/>
                </w:rPr>
                <w:br/>
                <w:delText>3. Осуществить строительный контроль своими силами либо привлеченными организациями имеющими допуск к работам</w:delText>
              </w:r>
              <w:r w:rsidRPr="007E42C7" w:rsidDel="00A174DE">
                <w:rPr>
                  <w:rFonts w:ascii="Times New Roman" w:eastAsia="Times New Roman" w:hAnsi="Times New Roman"/>
                  <w:color w:val="404040"/>
                  <w:sz w:val="18"/>
                  <w:szCs w:val="18"/>
                </w:rPr>
                <w:br/>
                <w:delText xml:space="preserve">4. Все выполненные работы должны быть отражены на исполнительной документации </w:delText>
              </w:r>
            </w:del>
          </w:p>
        </w:tc>
        <w:tc>
          <w:tcPr>
            <w:tcW w:w="803" w:type="pct"/>
            <w:shd w:val="clear" w:color="auto" w:fill="auto"/>
            <w:vAlign w:val="center"/>
            <w:tcPrChange w:id="623" w:author="Левинский Сергей" w:date="2020-01-22T15:38:00Z">
              <w:tcPr>
                <w:tcW w:w="803" w:type="pct"/>
                <w:shd w:val="clear" w:color="auto" w:fill="auto"/>
                <w:vAlign w:val="center"/>
              </w:tcPr>
            </w:tcPrChange>
          </w:tcPr>
          <w:p w14:paraId="3E2E8CEF" w14:textId="2E925BF9" w:rsidR="00550396" w:rsidRPr="007E42C7" w:rsidRDefault="00550396" w:rsidP="007E42C7">
            <w:pPr>
              <w:spacing w:after="0" w:line="240" w:lineRule="auto"/>
              <w:jc w:val="center"/>
              <w:rPr>
                <w:rFonts w:ascii="Times New Roman" w:eastAsia="Times New Roman" w:hAnsi="Times New Roman"/>
                <w:sz w:val="18"/>
                <w:szCs w:val="18"/>
              </w:rPr>
            </w:pPr>
            <w:del w:id="624" w:author="Левинский Сергей" w:date="2020-01-22T15:38:00Z">
              <w:r w:rsidRPr="007E42C7" w:rsidDel="00A174DE">
                <w:rPr>
                  <w:rFonts w:ascii="Times New Roman" w:eastAsia="Times New Roman" w:hAnsi="Times New Roman"/>
                  <w:color w:val="404040"/>
                  <w:sz w:val="18"/>
                  <w:szCs w:val="18"/>
                </w:rPr>
                <w:delText>1. Отключение здания выполнить в тепловой камере с выполнением видимого разрыва и установкой заглушек</w:delText>
              </w:r>
              <w:r w:rsidRPr="007E42C7" w:rsidDel="00A174DE">
                <w:rPr>
                  <w:rFonts w:ascii="Times New Roman" w:eastAsia="Times New Roman" w:hAnsi="Times New Roman"/>
                  <w:color w:val="404040"/>
                  <w:sz w:val="18"/>
                  <w:szCs w:val="18"/>
                </w:rPr>
                <w:br/>
                <w:delText>2. Выполнить работы по ликвидации тепловых сетей, выделенных из эксплуатации</w:delText>
              </w:r>
              <w:r w:rsidRPr="007E42C7" w:rsidDel="00A174DE">
                <w:rPr>
                  <w:rFonts w:ascii="Times New Roman" w:eastAsia="Times New Roman" w:hAnsi="Times New Roman"/>
                  <w:color w:val="404040"/>
                  <w:sz w:val="18"/>
                  <w:szCs w:val="18"/>
                </w:rPr>
                <w:br/>
                <w:delText>3. Разработать и выполнить мероприятия, обеспечивающие бесперебойное тепло, водоснабжение всех существующих потребителей</w:delText>
              </w:r>
              <w:r w:rsidRPr="007E42C7" w:rsidDel="00A174DE">
                <w:rPr>
                  <w:rFonts w:ascii="Times New Roman" w:eastAsia="Times New Roman" w:hAnsi="Times New Roman"/>
                  <w:color w:val="404040"/>
                  <w:sz w:val="18"/>
                  <w:szCs w:val="18"/>
                </w:rPr>
                <w:br/>
                <w:delText>3. Выполнить работы по демонтажу оборудования выведенному из эксплуатации</w:delText>
              </w:r>
            </w:del>
          </w:p>
        </w:tc>
        <w:tc>
          <w:tcPr>
            <w:tcW w:w="303" w:type="pct"/>
            <w:gridSpan w:val="2"/>
            <w:shd w:val="clear" w:color="auto" w:fill="auto"/>
            <w:vAlign w:val="center"/>
            <w:tcPrChange w:id="625" w:author="Левинский Сергей" w:date="2020-01-22T15:38:00Z">
              <w:tcPr>
                <w:tcW w:w="303" w:type="pct"/>
                <w:gridSpan w:val="2"/>
                <w:shd w:val="clear" w:color="auto" w:fill="auto"/>
                <w:vAlign w:val="center"/>
              </w:tcPr>
            </w:tcPrChange>
          </w:tcPr>
          <w:p w14:paraId="1AE17E6C" w14:textId="6107FD8F" w:rsidR="00550396" w:rsidRPr="007E42C7" w:rsidRDefault="00550396" w:rsidP="007E42C7">
            <w:pPr>
              <w:spacing w:after="0" w:line="240" w:lineRule="auto"/>
              <w:jc w:val="center"/>
              <w:rPr>
                <w:rFonts w:ascii="Times New Roman" w:eastAsia="Times New Roman" w:hAnsi="Times New Roman"/>
                <w:sz w:val="18"/>
                <w:szCs w:val="18"/>
              </w:rPr>
            </w:pPr>
            <w:del w:id="626" w:author="Левинский Сергей" w:date="2020-01-22T15:38:00Z">
              <w:r w:rsidRPr="007E42C7" w:rsidDel="00A174DE">
                <w:rPr>
                  <w:rFonts w:ascii="Times New Roman" w:eastAsia="Times New Roman" w:hAnsi="Times New Roman"/>
                  <w:color w:val="404040"/>
                  <w:sz w:val="18"/>
                  <w:szCs w:val="18"/>
                </w:rPr>
                <w:delText>-</w:delText>
              </w:r>
            </w:del>
          </w:p>
        </w:tc>
        <w:tc>
          <w:tcPr>
            <w:tcW w:w="265" w:type="pct"/>
            <w:gridSpan w:val="2"/>
            <w:shd w:val="clear" w:color="auto" w:fill="auto"/>
            <w:vAlign w:val="center"/>
            <w:tcPrChange w:id="627" w:author="Левинский Сергей" w:date="2020-01-22T15:38:00Z">
              <w:tcPr>
                <w:tcW w:w="265" w:type="pct"/>
                <w:gridSpan w:val="2"/>
                <w:shd w:val="clear" w:color="auto" w:fill="auto"/>
                <w:vAlign w:val="center"/>
              </w:tcPr>
            </w:tcPrChange>
          </w:tcPr>
          <w:p w14:paraId="57BBC7A8" w14:textId="3B951308" w:rsidR="00550396" w:rsidRPr="007E42C7" w:rsidRDefault="00550396" w:rsidP="007E42C7">
            <w:pPr>
              <w:spacing w:after="0" w:line="240" w:lineRule="auto"/>
              <w:jc w:val="center"/>
              <w:rPr>
                <w:rFonts w:ascii="Times New Roman" w:eastAsia="Times New Roman" w:hAnsi="Times New Roman"/>
                <w:sz w:val="18"/>
                <w:szCs w:val="18"/>
              </w:rPr>
            </w:pPr>
            <w:del w:id="628" w:author="Левинский Сергей" w:date="2020-01-22T15:38:00Z">
              <w:r w:rsidRPr="007E42C7" w:rsidDel="00A174DE">
                <w:rPr>
                  <w:rFonts w:ascii="Times New Roman" w:eastAsia="Times New Roman" w:hAnsi="Times New Roman"/>
                  <w:color w:val="404040"/>
                  <w:sz w:val="18"/>
                  <w:szCs w:val="18"/>
                </w:rPr>
                <w:delText>-</w:delText>
              </w:r>
            </w:del>
          </w:p>
        </w:tc>
        <w:tc>
          <w:tcPr>
            <w:tcW w:w="413" w:type="pct"/>
            <w:shd w:val="clear" w:color="auto" w:fill="auto"/>
            <w:vAlign w:val="center"/>
            <w:tcPrChange w:id="629" w:author="Левинский Сергей" w:date="2020-01-22T15:38:00Z">
              <w:tcPr>
                <w:tcW w:w="413" w:type="pct"/>
                <w:shd w:val="clear" w:color="auto" w:fill="auto"/>
                <w:vAlign w:val="center"/>
              </w:tcPr>
            </w:tcPrChange>
          </w:tcPr>
          <w:p w14:paraId="59E74A60" w14:textId="5A20E8F0" w:rsidR="00550396" w:rsidRPr="007E42C7" w:rsidRDefault="00550396" w:rsidP="007E42C7">
            <w:pPr>
              <w:spacing w:after="0" w:line="240" w:lineRule="auto"/>
              <w:jc w:val="center"/>
              <w:rPr>
                <w:rFonts w:ascii="Times New Roman" w:eastAsia="Times New Roman" w:hAnsi="Times New Roman"/>
                <w:sz w:val="18"/>
                <w:szCs w:val="18"/>
              </w:rPr>
            </w:pPr>
            <w:del w:id="630" w:author="Левинский Сергей" w:date="2020-01-22T15:38: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Change w:id="631" w:author="Левинский Сергей" w:date="2020-01-22T15:38:00Z">
              <w:tcPr>
                <w:tcW w:w="642" w:type="pct"/>
                <w:shd w:val="clear" w:color="auto" w:fill="auto"/>
                <w:vAlign w:val="center"/>
              </w:tcPr>
            </w:tcPrChange>
          </w:tcPr>
          <w:p w14:paraId="191D369E" w14:textId="77777777" w:rsidR="00550396" w:rsidRPr="007E42C7" w:rsidRDefault="00550396"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Change w:id="632" w:author="Левинский Сергей" w:date="2020-01-22T15:38:00Z">
              <w:tcPr>
                <w:tcW w:w="856" w:type="pct"/>
                <w:shd w:val="clear" w:color="auto" w:fill="auto"/>
                <w:vAlign w:val="center"/>
              </w:tcPr>
            </w:tcPrChange>
          </w:tcPr>
          <w:p w14:paraId="10C51AE7" w14:textId="77777777" w:rsidR="00550396" w:rsidRPr="007E42C7" w:rsidRDefault="00550396" w:rsidP="007E42C7">
            <w:pPr>
              <w:spacing w:after="0" w:line="240" w:lineRule="auto"/>
              <w:jc w:val="center"/>
              <w:rPr>
                <w:rFonts w:ascii="Times New Roman" w:eastAsia="Times New Roman" w:hAnsi="Times New Roman"/>
                <w:sz w:val="18"/>
                <w:szCs w:val="18"/>
              </w:rPr>
            </w:pPr>
          </w:p>
        </w:tc>
      </w:tr>
      <w:tr w:rsidR="00A174DE" w:rsidRPr="007E42C7" w14:paraId="5ED4936D" w14:textId="77777777" w:rsidTr="00A174DE">
        <w:trPr>
          <w:trHeight w:val="20"/>
          <w:jc w:val="center"/>
        </w:trPr>
        <w:tc>
          <w:tcPr>
            <w:tcW w:w="5000" w:type="pct"/>
            <w:gridSpan w:val="11"/>
            <w:shd w:val="clear" w:color="auto" w:fill="auto"/>
            <w:vAlign w:val="center"/>
          </w:tcPr>
          <w:p w14:paraId="0EB20774" w14:textId="5B2B8A05" w:rsidR="00A174DE" w:rsidRPr="007E42C7" w:rsidRDefault="00A174D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b/>
                <w:i/>
                <w:color w:val="404040"/>
                <w:sz w:val="18"/>
                <w:szCs w:val="18"/>
              </w:rPr>
              <w:t>Электроснабжение</w:t>
            </w:r>
          </w:p>
        </w:tc>
      </w:tr>
      <w:tr w:rsidR="0076352F" w:rsidRPr="007E42C7" w14:paraId="72D1F48F" w14:textId="77777777" w:rsidTr="007E42C7">
        <w:trPr>
          <w:trHeight w:val="20"/>
          <w:jc w:val="center"/>
        </w:trPr>
        <w:tc>
          <w:tcPr>
            <w:tcW w:w="133" w:type="pct"/>
            <w:shd w:val="clear" w:color="auto" w:fill="auto"/>
            <w:vAlign w:val="center"/>
          </w:tcPr>
          <w:p w14:paraId="1C28B5D6" w14:textId="77777777" w:rsidR="00EB63C0" w:rsidRPr="007E42C7" w:rsidRDefault="002F2187"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color w:val="404040"/>
                <w:sz w:val="18"/>
                <w:szCs w:val="18"/>
              </w:rPr>
              <w:t>6</w:t>
            </w:r>
          </w:p>
        </w:tc>
        <w:tc>
          <w:tcPr>
            <w:tcW w:w="719" w:type="pct"/>
            <w:shd w:val="clear" w:color="auto" w:fill="auto"/>
            <w:vAlign w:val="center"/>
          </w:tcPr>
          <w:p w14:paraId="60D4822C" w14:textId="6F993796" w:rsidR="00EB63C0" w:rsidRPr="007E42C7" w:rsidRDefault="00F96045" w:rsidP="007E42C7">
            <w:pPr>
              <w:spacing w:after="0" w:line="240" w:lineRule="auto"/>
              <w:jc w:val="center"/>
              <w:rPr>
                <w:rFonts w:ascii="Times New Roman" w:eastAsia="Times New Roman" w:hAnsi="Times New Roman"/>
                <w:sz w:val="18"/>
                <w:szCs w:val="18"/>
              </w:rPr>
            </w:pPr>
            <w:del w:id="633" w:author="Левинский Сергей" w:date="2020-01-22T15:41:00Z">
              <w:r w:rsidRPr="007E42C7" w:rsidDel="00A174DE">
                <w:rPr>
                  <w:rFonts w:ascii="Times New Roman" w:eastAsia="Times New Roman" w:hAnsi="Times New Roman"/>
                  <w:color w:val="404040"/>
                  <w:sz w:val="18"/>
                  <w:szCs w:val="18"/>
                </w:rPr>
                <w:delText>Технические условия для присоединения к электрическим сетям (в целях временного технологического присоединения энергопринимающих устройств). № 01/02-</w:delText>
              </w:r>
            </w:del>
          </w:p>
        </w:tc>
        <w:tc>
          <w:tcPr>
            <w:tcW w:w="866" w:type="pct"/>
            <w:shd w:val="clear" w:color="auto" w:fill="auto"/>
            <w:vAlign w:val="center"/>
          </w:tcPr>
          <w:p w14:paraId="5392AB00" w14:textId="7AEB82F7" w:rsidR="00EB63C0" w:rsidRPr="007E42C7" w:rsidRDefault="00F96045" w:rsidP="007E42C7">
            <w:pPr>
              <w:spacing w:after="0" w:line="240" w:lineRule="auto"/>
              <w:jc w:val="center"/>
              <w:rPr>
                <w:rFonts w:ascii="Times New Roman" w:eastAsia="Times New Roman" w:hAnsi="Times New Roman"/>
                <w:sz w:val="18"/>
                <w:szCs w:val="18"/>
              </w:rPr>
            </w:pPr>
            <w:del w:id="634" w:author="Левинский Сергей" w:date="2020-01-22T15:38:00Z">
              <w:r w:rsidRPr="007E42C7" w:rsidDel="00A174DE">
                <w:rPr>
                  <w:rFonts w:ascii="Times New Roman" w:eastAsia="Times New Roman" w:hAnsi="Times New Roman"/>
                  <w:color w:val="404040"/>
                  <w:sz w:val="18"/>
                  <w:szCs w:val="18"/>
                </w:rPr>
                <w:delText>2 года</w:delText>
              </w:r>
            </w:del>
          </w:p>
        </w:tc>
        <w:tc>
          <w:tcPr>
            <w:tcW w:w="803" w:type="pct"/>
            <w:shd w:val="clear" w:color="auto" w:fill="auto"/>
            <w:vAlign w:val="center"/>
          </w:tcPr>
          <w:p w14:paraId="3CB6F0BF" w14:textId="5AAEB1E5" w:rsidR="00EB63C0" w:rsidRPr="007E42C7" w:rsidRDefault="00F96045" w:rsidP="007E42C7">
            <w:pPr>
              <w:spacing w:after="0" w:line="240" w:lineRule="auto"/>
              <w:jc w:val="center"/>
              <w:rPr>
                <w:rFonts w:ascii="Times New Roman" w:eastAsia="Times New Roman" w:hAnsi="Times New Roman"/>
                <w:sz w:val="18"/>
                <w:szCs w:val="18"/>
              </w:rPr>
            </w:pPr>
            <w:del w:id="635" w:author="Левинский Сергей" w:date="2020-01-22T15:38:00Z">
              <w:r w:rsidRPr="007E42C7" w:rsidDel="00A174DE">
                <w:rPr>
                  <w:rFonts w:ascii="Times New Roman" w:eastAsia="Times New Roman" w:hAnsi="Times New Roman"/>
                  <w:color w:val="404040"/>
                  <w:sz w:val="18"/>
                  <w:szCs w:val="18"/>
                </w:rPr>
                <w:delText>Основной источник питания базовая подстанция 35/10 кВ: ПС  35/10 ВЛ-10-4; базовая ТП 6-10 кВ: КТП 10/</w:delText>
              </w:r>
              <w:r w:rsidR="008802EC" w:rsidRPr="007E42C7" w:rsidDel="00A174DE">
                <w:rPr>
                  <w:rFonts w:ascii="Times New Roman" w:eastAsia="Times New Roman" w:hAnsi="Times New Roman"/>
                  <w:color w:val="404040"/>
                  <w:sz w:val="18"/>
                  <w:szCs w:val="18"/>
                </w:rPr>
                <w:delText>0,4 кВ 1000 кВА ф. №12, №2, № 3</w:delText>
              </w:r>
            </w:del>
          </w:p>
        </w:tc>
        <w:tc>
          <w:tcPr>
            <w:tcW w:w="303" w:type="pct"/>
            <w:gridSpan w:val="2"/>
            <w:shd w:val="clear" w:color="auto" w:fill="auto"/>
            <w:vAlign w:val="center"/>
          </w:tcPr>
          <w:p w14:paraId="513EAFBE" w14:textId="77777777" w:rsidR="00EB63C0" w:rsidRPr="007E42C7" w:rsidRDefault="00EB63C0" w:rsidP="007E42C7">
            <w:pPr>
              <w:spacing w:after="0" w:line="240" w:lineRule="auto"/>
              <w:jc w:val="center"/>
              <w:rPr>
                <w:rFonts w:ascii="Times New Roman" w:eastAsia="Times New Roman" w:hAnsi="Times New Roman"/>
                <w:sz w:val="18"/>
                <w:szCs w:val="18"/>
              </w:rPr>
            </w:pPr>
          </w:p>
        </w:tc>
        <w:tc>
          <w:tcPr>
            <w:tcW w:w="265" w:type="pct"/>
            <w:gridSpan w:val="2"/>
            <w:shd w:val="clear" w:color="auto" w:fill="auto"/>
            <w:vAlign w:val="center"/>
          </w:tcPr>
          <w:p w14:paraId="6CE8FC7D" w14:textId="77777777" w:rsidR="00EB63C0" w:rsidRPr="007E42C7" w:rsidRDefault="00EB63C0" w:rsidP="007E42C7">
            <w:pPr>
              <w:spacing w:after="0" w:line="240" w:lineRule="auto"/>
              <w:jc w:val="center"/>
              <w:rPr>
                <w:rFonts w:ascii="Times New Roman" w:eastAsia="Times New Roman" w:hAnsi="Times New Roman"/>
                <w:sz w:val="18"/>
                <w:szCs w:val="18"/>
              </w:rPr>
            </w:pPr>
          </w:p>
        </w:tc>
        <w:tc>
          <w:tcPr>
            <w:tcW w:w="413" w:type="pct"/>
            <w:shd w:val="clear" w:color="auto" w:fill="auto"/>
            <w:vAlign w:val="center"/>
          </w:tcPr>
          <w:p w14:paraId="412B39E7" w14:textId="7DECF1E5" w:rsidR="00EB63C0" w:rsidRPr="007E42C7" w:rsidRDefault="00C35F4E" w:rsidP="007E42C7">
            <w:pPr>
              <w:spacing w:after="0" w:line="240" w:lineRule="auto"/>
              <w:jc w:val="center"/>
              <w:rPr>
                <w:rFonts w:ascii="Times New Roman" w:eastAsia="Times New Roman" w:hAnsi="Times New Roman"/>
                <w:sz w:val="18"/>
                <w:szCs w:val="18"/>
              </w:rPr>
            </w:pPr>
            <w:del w:id="636" w:author="Левинский Сергей" w:date="2020-01-22T15:38: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
          <w:p w14:paraId="32591B60" w14:textId="77777777" w:rsidR="00EB63C0" w:rsidRPr="007E42C7" w:rsidRDefault="00EB63C0"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
          <w:p w14:paraId="1F7BFE28" w14:textId="77777777" w:rsidR="00EB63C0" w:rsidRPr="007E42C7" w:rsidRDefault="00EB63C0" w:rsidP="007E42C7">
            <w:pPr>
              <w:spacing w:after="0" w:line="240" w:lineRule="auto"/>
              <w:jc w:val="center"/>
              <w:rPr>
                <w:rFonts w:ascii="Times New Roman" w:eastAsia="Times New Roman" w:hAnsi="Times New Roman"/>
                <w:sz w:val="18"/>
                <w:szCs w:val="18"/>
              </w:rPr>
            </w:pPr>
          </w:p>
        </w:tc>
      </w:tr>
      <w:tr w:rsidR="00A174DE" w:rsidRPr="007E42C7" w14:paraId="58E4C33A" w14:textId="77777777" w:rsidTr="00A174DE">
        <w:trPr>
          <w:trHeight w:val="20"/>
          <w:jc w:val="center"/>
        </w:trPr>
        <w:tc>
          <w:tcPr>
            <w:tcW w:w="5000" w:type="pct"/>
            <w:gridSpan w:val="11"/>
            <w:shd w:val="clear" w:color="auto" w:fill="auto"/>
            <w:vAlign w:val="center"/>
          </w:tcPr>
          <w:p w14:paraId="07F83A64" w14:textId="284A810D" w:rsidR="00A174DE" w:rsidRPr="007E42C7" w:rsidRDefault="00A174D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b/>
                <w:i/>
                <w:color w:val="404040"/>
                <w:sz w:val="18"/>
                <w:szCs w:val="18"/>
              </w:rPr>
              <w:t>Присоединение к автомобильной дороге</w:t>
            </w:r>
          </w:p>
        </w:tc>
      </w:tr>
      <w:tr w:rsidR="0076352F" w:rsidRPr="007E42C7" w14:paraId="36A794F7" w14:textId="77777777" w:rsidTr="007E42C7">
        <w:trPr>
          <w:trHeight w:val="20"/>
          <w:jc w:val="center"/>
        </w:trPr>
        <w:tc>
          <w:tcPr>
            <w:tcW w:w="133" w:type="pct"/>
            <w:shd w:val="clear" w:color="auto" w:fill="auto"/>
            <w:vAlign w:val="center"/>
          </w:tcPr>
          <w:p w14:paraId="5B226B0D" w14:textId="77777777" w:rsidR="00FF4E23" w:rsidRPr="007E42C7" w:rsidRDefault="002F2187"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color w:val="404040"/>
                <w:sz w:val="18"/>
                <w:szCs w:val="18"/>
              </w:rPr>
              <w:t>7</w:t>
            </w:r>
          </w:p>
        </w:tc>
        <w:tc>
          <w:tcPr>
            <w:tcW w:w="719" w:type="pct"/>
            <w:shd w:val="clear" w:color="auto" w:fill="auto"/>
            <w:vAlign w:val="center"/>
          </w:tcPr>
          <w:p w14:paraId="5271A98A" w14:textId="16248EF0" w:rsidR="00FF4E23" w:rsidRPr="007E42C7" w:rsidRDefault="00991A71" w:rsidP="007E42C7">
            <w:pPr>
              <w:spacing w:after="0" w:line="240" w:lineRule="auto"/>
              <w:jc w:val="center"/>
              <w:rPr>
                <w:rFonts w:ascii="Times New Roman" w:eastAsia="Times New Roman" w:hAnsi="Times New Roman"/>
                <w:sz w:val="18"/>
                <w:szCs w:val="18"/>
              </w:rPr>
            </w:pPr>
            <w:del w:id="637" w:author="Левинский Сергей" w:date="2020-01-22T15:40:00Z">
              <w:r w:rsidRPr="007E42C7" w:rsidDel="00A174DE">
                <w:rPr>
                  <w:rFonts w:ascii="Times New Roman" w:eastAsia="Times New Roman" w:hAnsi="Times New Roman"/>
                  <w:color w:val="404040"/>
                  <w:sz w:val="18"/>
                  <w:szCs w:val="18"/>
                </w:rPr>
                <w:delText xml:space="preserve">Письмо Департамента транспорта и автомобильных дорог о согласовании </w:delText>
              </w:r>
              <w:r w:rsidRPr="007E42C7" w:rsidDel="00A174DE">
                <w:rPr>
                  <w:rFonts w:ascii="Times New Roman" w:eastAsia="Times New Roman" w:hAnsi="Times New Roman"/>
                  <w:color w:val="404040"/>
                  <w:sz w:val="18"/>
                  <w:szCs w:val="18"/>
                </w:rPr>
                <w:lastRenderedPageBreak/>
                <w:delText>устройства</w:delText>
              </w:r>
              <w:r w:rsidR="004C6711" w:rsidRPr="007E42C7" w:rsidDel="00A174DE">
                <w:rPr>
                  <w:rFonts w:ascii="Times New Roman" w:eastAsia="Times New Roman" w:hAnsi="Times New Roman"/>
                  <w:color w:val="404040"/>
                  <w:sz w:val="18"/>
                  <w:szCs w:val="18"/>
                </w:rPr>
                <w:delText xml:space="preserve"> примыкания от Объекта к дороге на км 4+650 </w:delText>
              </w:r>
              <w:r w:rsidR="004C6711" w:rsidRPr="007E42C7" w:rsidDel="00A174DE">
                <w:rPr>
                  <w:rFonts w:ascii="Times New Roman" w:eastAsia="Times New Roman" w:hAnsi="Times New Roman"/>
                  <w:color w:val="404040"/>
                  <w:sz w:val="18"/>
                  <w:szCs w:val="18"/>
                  <w:lang w:val="en-US"/>
                </w:rPr>
                <w:delText>III</w:delText>
              </w:r>
              <w:r w:rsidR="004C6711" w:rsidRPr="007E42C7" w:rsidDel="00A174DE">
                <w:rPr>
                  <w:rFonts w:ascii="Times New Roman" w:eastAsia="Times New Roman" w:hAnsi="Times New Roman"/>
                  <w:color w:val="404040"/>
                  <w:sz w:val="18"/>
                  <w:szCs w:val="18"/>
                </w:rPr>
                <w:delText xml:space="preserve"> технической категории</w:delText>
              </w:r>
            </w:del>
          </w:p>
        </w:tc>
        <w:tc>
          <w:tcPr>
            <w:tcW w:w="866" w:type="pct"/>
            <w:shd w:val="clear" w:color="auto" w:fill="auto"/>
            <w:vAlign w:val="center"/>
          </w:tcPr>
          <w:p w14:paraId="6D81E879"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803" w:type="pct"/>
            <w:shd w:val="clear" w:color="auto" w:fill="auto"/>
            <w:vAlign w:val="center"/>
          </w:tcPr>
          <w:p w14:paraId="2BC065E4" w14:textId="726A9CC5" w:rsidR="00FF4E23" w:rsidRPr="007E42C7" w:rsidDel="00A174DE" w:rsidRDefault="00B70300" w:rsidP="007E42C7">
            <w:pPr>
              <w:spacing w:after="0" w:line="240" w:lineRule="auto"/>
              <w:jc w:val="center"/>
              <w:rPr>
                <w:del w:id="638" w:author="Левинский Сергей" w:date="2020-01-22T15:38:00Z"/>
                <w:rFonts w:ascii="Times New Roman" w:eastAsia="Times New Roman" w:hAnsi="Times New Roman"/>
                <w:sz w:val="18"/>
                <w:szCs w:val="18"/>
              </w:rPr>
            </w:pPr>
            <w:del w:id="639" w:author="Левинский Сергей" w:date="2020-01-22T15:38:00Z">
              <w:r w:rsidRPr="007E42C7" w:rsidDel="00A174DE">
                <w:rPr>
                  <w:rFonts w:ascii="Times New Roman" w:eastAsia="Times New Roman" w:hAnsi="Times New Roman"/>
                  <w:color w:val="404040"/>
                  <w:sz w:val="18"/>
                  <w:szCs w:val="18"/>
                </w:rPr>
                <w:delText>1. Устройство примыканий на одном уровне осуществить согласно СП 42.13330.2011, ВСН 103-74</w:delText>
              </w:r>
            </w:del>
          </w:p>
          <w:p w14:paraId="0F11A017" w14:textId="7F0D2600" w:rsidR="00B70300" w:rsidRPr="007E42C7" w:rsidRDefault="00B70300" w:rsidP="007E42C7">
            <w:pPr>
              <w:spacing w:after="0" w:line="240" w:lineRule="auto"/>
              <w:jc w:val="center"/>
              <w:rPr>
                <w:rFonts w:ascii="Times New Roman" w:eastAsia="Times New Roman" w:hAnsi="Times New Roman"/>
                <w:sz w:val="18"/>
                <w:szCs w:val="18"/>
              </w:rPr>
            </w:pPr>
            <w:del w:id="640" w:author="Левинский Сергей" w:date="2020-01-22T15:38:00Z">
              <w:r w:rsidRPr="007E42C7" w:rsidDel="00A174DE">
                <w:rPr>
                  <w:rFonts w:ascii="Times New Roman" w:eastAsia="Times New Roman" w:hAnsi="Times New Roman"/>
                  <w:color w:val="404040"/>
                  <w:sz w:val="18"/>
                  <w:szCs w:val="18"/>
                </w:rPr>
                <w:delText>2. Обеспечить водоотвод без накопления и застоя воды на участках примыкания</w:delText>
              </w:r>
            </w:del>
          </w:p>
        </w:tc>
        <w:tc>
          <w:tcPr>
            <w:tcW w:w="303" w:type="pct"/>
            <w:gridSpan w:val="2"/>
            <w:shd w:val="clear" w:color="auto" w:fill="auto"/>
            <w:vAlign w:val="center"/>
          </w:tcPr>
          <w:p w14:paraId="3237580A"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265" w:type="pct"/>
            <w:gridSpan w:val="2"/>
            <w:shd w:val="clear" w:color="auto" w:fill="auto"/>
            <w:vAlign w:val="center"/>
          </w:tcPr>
          <w:p w14:paraId="10394EA1"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413" w:type="pct"/>
            <w:shd w:val="clear" w:color="auto" w:fill="auto"/>
            <w:vAlign w:val="center"/>
          </w:tcPr>
          <w:p w14:paraId="018A258C" w14:textId="578E7BA6" w:rsidR="00FF4E23" w:rsidRPr="007E42C7" w:rsidRDefault="004C6711" w:rsidP="007E42C7">
            <w:pPr>
              <w:spacing w:after="0" w:line="240" w:lineRule="auto"/>
              <w:jc w:val="center"/>
              <w:rPr>
                <w:rFonts w:ascii="Times New Roman" w:eastAsia="Times New Roman" w:hAnsi="Times New Roman"/>
                <w:sz w:val="18"/>
                <w:szCs w:val="18"/>
              </w:rPr>
            </w:pPr>
            <w:del w:id="641" w:author="Левинский Сергей" w:date="2020-01-22T15:38: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
          <w:p w14:paraId="2BCF2209"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
          <w:p w14:paraId="44597342" w14:textId="77777777" w:rsidR="00FF4E23" w:rsidRPr="007E42C7" w:rsidRDefault="00FF4E23" w:rsidP="007E42C7">
            <w:pPr>
              <w:spacing w:after="0" w:line="240" w:lineRule="auto"/>
              <w:jc w:val="center"/>
              <w:rPr>
                <w:rFonts w:ascii="Times New Roman" w:eastAsia="Times New Roman" w:hAnsi="Times New Roman"/>
                <w:sz w:val="18"/>
                <w:szCs w:val="18"/>
              </w:rPr>
            </w:pPr>
          </w:p>
        </w:tc>
      </w:tr>
      <w:tr w:rsidR="00A174DE" w:rsidRPr="007E42C7" w14:paraId="16334899" w14:textId="77777777" w:rsidTr="00A174DE">
        <w:trPr>
          <w:trHeight w:val="20"/>
          <w:jc w:val="center"/>
        </w:trPr>
        <w:tc>
          <w:tcPr>
            <w:tcW w:w="5000" w:type="pct"/>
            <w:gridSpan w:val="11"/>
            <w:shd w:val="clear" w:color="auto" w:fill="auto"/>
            <w:vAlign w:val="center"/>
          </w:tcPr>
          <w:p w14:paraId="4959D453" w14:textId="5CEB1260" w:rsidR="00A174DE" w:rsidRPr="007E42C7" w:rsidRDefault="00A174DE"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b/>
                <w:i/>
                <w:color w:val="404040"/>
                <w:sz w:val="18"/>
                <w:szCs w:val="18"/>
              </w:rPr>
              <w:t>Разрешение на сброс загрязняющих веществ на рельеф местности</w:t>
            </w:r>
          </w:p>
        </w:tc>
      </w:tr>
      <w:tr w:rsidR="0076352F" w:rsidRPr="007E42C7" w14:paraId="05155994" w14:textId="77777777" w:rsidTr="007E42C7">
        <w:trPr>
          <w:trHeight w:val="20"/>
          <w:jc w:val="center"/>
        </w:trPr>
        <w:tc>
          <w:tcPr>
            <w:tcW w:w="133" w:type="pct"/>
            <w:shd w:val="clear" w:color="auto" w:fill="auto"/>
            <w:vAlign w:val="center"/>
          </w:tcPr>
          <w:p w14:paraId="4874E442" w14:textId="77777777" w:rsidR="00FF4E23" w:rsidRPr="007E42C7" w:rsidRDefault="002F2187" w:rsidP="007E42C7">
            <w:pPr>
              <w:spacing w:after="0" w:line="240" w:lineRule="auto"/>
              <w:rPr>
                <w:rFonts w:ascii="Times New Roman" w:eastAsia="Times New Roman" w:hAnsi="Times New Roman"/>
                <w:sz w:val="18"/>
                <w:szCs w:val="18"/>
              </w:rPr>
            </w:pPr>
            <w:r w:rsidRPr="007E42C7">
              <w:rPr>
                <w:rFonts w:ascii="Times New Roman" w:eastAsia="Times New Roman" w:hAnsi="Times New Roman"/>
                <w:color w:val="404040"/>
                <w:sz w:val="18"/>
                <w:szCs w:val="18"/>
              </w:rPr>
              <w:t>8</w:t>
            </w:r>
          </w:p>
        </w:tc>
        <w:tc>
          <w:tcPr>
            <w:tcW w:w="719" w:type="pct"/>
            <w:shd w:val="clear" w:color="auto" w:fill="auto"/>
            <w:vAlign w:val="center"/>
          </w:tcPr>
          <w:p w14:paraId="4765872D" w14:textId="354D807B" w:rsidR="00FF4E23" w:rsidRPr="007E42C7" w:rsidRDefault="007B2E4E" w:rsidP="007E42C7">
            <w:pPr>
              <w:spacing w:after="0" w:line="240" w:lineRule="auto"/>
              <w:jc w:val="center"/>
              <w:rPr>
                <w:rFonts w:ascii="Times New Roman" w:eastAsia="Times New Roman" w:hAnsi="Times New Roman"/>
                <w:sz w:val="18"/>
                <w:szCs w:val="18"/>
              </w:rPr>
            </w:pPr>
            <w:bookmarkStart w:id="642" w:name="_GoBack"/>
            <w:bookmarkEnd w:id="642"/>
            <w:del w:id="643" w:author="Левинский Сергей" w:date="2020-01-22T15:41:00Z">
              <w:r w:rsidRPr="007E42C7" w:rsidDel="00A174DE">
                <w:rPr>
                  <w:rFonts w:ascii="Times New Roman" w:eastAsia="Times New Roman" w:hAnsi="Times New Roman"/>
                  <w:color w:val="404040"/>
                  <w:sz w:val="18"/>
                  <w:szCs w:val="18"/>
                </w:rPr>
                <w:delText>Письмо Центрального управления Федеральной службы по экологическому, технологическому и атомному надзору №2604/42 о разрешении на сброс загрезняющих веществ на рельеф местности</w:delText>
              </w:r>
            </w:del>
          </w:p>
        </w:tc>
        <w:tc>
          <w:tcPr>
            <w:tcW w:w="866" w:type="pct"/>
            <w:shd w:val="clear" w:color="auto" w:fill="auto"/>
            <w:vAlign w:val="center"/>
          </w:tcPr>
          <w:p w14:paraId="1CFFA2F7" w14:textId="2734F2A6" w:rsidR="00FF4E23" w:rsidRPr="007E42C7" w:rsidRDefault="00E31C55" w:rsidP="007E42C7">
            <w:pPr>
              <w:spacing w:after="0" w:line="240" w:lineRule="auto"/>
              <w:jc w:val="center"/>
              <w:rPr>
                <w:rFonts w:ascii="Times New Roman" w:eastAsia="Times New Roman" w:hAnsi="Times New Roman"/>
                <w:sz w:val="18"/>
                <w:szCs w:val="18"/>
              </w:rPr>
            </w:pPr>
            <w:del w:id="644" w:author="Левинский Сергей" w:date="2020-01-22T15:41:00Z">
              <w:r w:rsidRPr="007E42C7" w:rsidDel="00A174DE">
                <w:rPr>
                  <w:rFonts w:ascii="Times New Roman" w:eastAsia="Times New Roman" w:hAnsi="Times New Roman"/>
                  <w:color w:val="404040"/>
                  <w:sz w:val="18"/>
                  <w:szCs w:val="18"/>
                </w:rPr>
                <w:delText>Указывается объем сбрасываемых стоков на рельеф</w:delText>
              </w:r>
            </w:del>
          </w:p>
        </w:tc>
        <w:tc>
          <w:tcPr>
            <w:tcW w:w="803" w:type="pct"/>
            <w:shd w:val="clear" w:color="auto" w:fill="auto"/>
            <w:vAlign w:val="center"/>
          </w:tcPr>
          <w:p w14:paraId="161B9A80"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303" w:type="pct"/>
            <w:gridSpan w:val="2"/>
            <w:shd w:val="clear" w:color="auto" w:fill="auto"/>
            <w:vAlign w:val="center"/>
          </w:tcPr>
          <w:p w14:paraId="3C02DFE4" w14:textId="4EE32667" w:rsidR="00FF4E23" w:rsidRPr="007E42C7" w:rsidRDefault="00E31C55" w:rsidP="007E42C7">
            <w:pPr>
              <w:spacing w:after="0" w:line="240" w:lineRule="auto"/>
              <w:jc w:val="center"/>
              <w:rPr>
                <w:rFonts w:ascii="Times New Roman" w:eastAsia="Times New Roman" w:hAnsi="Times New Roman"/>
                <w:sz w:val="18"/>
                <w:szCs w:val="18"/>
              </w:rPr>
            </w:pPr>
            <w:del w:id="645" w:author="Левинский Сергей" w:date="2020-01-22T15:41:00Z">
              <w:r w:rsidRPr="007E42C7" w:rsidDel="00A174DE">
                <w:rPr>
                  <w:rFonts w:ascii="Times New Roman" w:eastAsia="Times New Roman" w:hAnsi="Times New Roman"/>
                  <w:color w:val="404040"/>
                  <w:sz w:val="18"/>
                  <w:szCs w:val="18"/>
                </w:rPr>
                <w:delText>Очищенных стоков 10,0 куб/сут</w:delText>
              </w:r>
            </w:del>
          </w:p>
        </w:tc>
        <w:tc>
          <w:tcPr>
            <w:tcW w:w="265" w:type="pct"/>
            <w:gridSpan w:val="2"/>
            <w:shd w:val="clear" w:color="auto" w:fill="auto"/>
            <w:vAlign w:val="center"/>
          </w:tcPr>
          <w:p w14:paraId="5553FAEE" w14:textId="6D9D8423" w:rsidR="00FF4E23" w:rsidRPr="007E42C7" w:rsidRDefault="00E31C55" w:rsidP="007E42C7">
            <w:pPr>
              <w:spacing w:after="0" w:line="240" w:lineRule="auto"/>
              <w:jc w:val="center"/>
              <w:rPr>
                <w:rFonts w:ascii="Times New Roman" w:eastAsia="Times New Roman" w:hAnsi="Times New Roman"/>
                <w:sz w:val="18"/>
                <w:szCs w:val="18"/>
              </w:rPr>
            </w:pPr>
            <w:del w:id="646" w:author="Левинский Сергей" w:date="2020-01-22T15:41:00Z">
              <w:r w:rsidRPr="007E42C7" w:rsidDel="00A174DE">
                <w:rPr>
                  <w:rFonts w:ascii="Times New Roman" w:eastAsia="Times New Roman" w:hAnsi="Times New Roman"/>
                  <w:color w:val="404040"/>
                  <w:sz w:val="18"/>
                  <w:szCs w:val="18"/>
                </w:rPr>
                <w:delText>10,0 куб/сут</w:delText>
              </w:r>
            </w:del>
          </w:p>
        </w:tc>
        <w:tc>
          <w:tcPr>
            <w:tcW w:w="413" w:type="pct"/>
            <w:shd w:val="clear" w:color="auto" w:fill="auto"/>
            <w:vAlign w:val="center"/>
          </w:tcPr>
          <w:p w14:paraId="11CE52C8" w14:textId="14A3DE8D" w:rsidR="00FF4E23" w:rsidRPr="007E42C7" w:rsidRDefault="00C46690" w:rsidP="007E42C7">
            <w:pPr>
              <w:spacing w:after="0" w:line="240" w:lineRule="auto"/>
              <w:jc w:val="center"/>
              <w:rPr>
                <w:rFonts w:ascii="Times New Roman" w:eastAsia="Times New Roman" w:hAnsi="Times New Roman"/>
                <w:sz w:val="18"/>
                <w:szCs w:val="18"/>
              </w:rPr>
            </w:pPr>
            <w:del w:id="647" w:author="Левинский Сергей" w:date="2020-01-22T15:41:00Z">
              <w:r w:rsidRPr="007E42C7" w:rsidDel="00A174DE">
                <w:rPr>
                  <w:rFonts w:ascii="Times New Roman" w:eastAsia="Times New Roman" w:hAnsi="Times New Roman"/>
                  <w:color w:val="404040"/>
                  <w:sz w:val="18"/>
                  <w:szCs w:val="18"/>
                </w:rPr>
                <w:delText>ТУ соответствуют ПД</w:delText>
              </w:r>
            </w:del>
          </w:p>
        </w:tc>
        <w:tc>
          <w:tcPr>
            <w:tcW w:w="642" w:type="pct"/>
            <w:shd w:val="clear" w:color="auto" w:fill="auto"/>
            <w:vAlign w:val="center"/>
          </w:tcPr>
          <w:p w14:paraId="334A7FB9"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
          <w:p w14:paraId="4C12B778" w14:textId="77777777" w:rsidR="00FF4E23" w:rsidRPr="007E42C7" w:rsidRDefault="00FF4E23" w:rsidP="007E42C7">
            <w:pPr>
              <w:spacing w:after="0" w:line="240" w:lineRule="auto"/>
              <w:jc w:val="center"/>
              <w:rPr>
                <w:rFonts w:ascii="Times New Roman" w:eastAsia="Times New Roman" w:hAnsi="Times New Roman"/>
                <w:sz w:val="18"/>
                <w:szCs w:val="18"/>
              </w:rPr>
            </w:pPr>
          </w:p>
        </w:tc>
      </w:tr>
      <w:tr w:rsidR="0076352F" w:rsidRPr="007E42C7" w14:paraId="771B101C" w14:textId="77777777" w:rsidTr="007E42C7">
        <w:trPr>
          <w:trHeight w:val="20"/>
          <w:jc w:val="center"/>
        </w:trPr>
        <w:tc>
          <w:tcPr>
            <w:tcW w:w="133" w:type="pct"/>
            <w:shd w:val="clear" w:color="auto" w:fill="auto"/>
            <w:vAlign w:val="center"/>
          </w:tcPr>
          <w:p w14:paraId="1F1A3438" w14:textId="77777777" w:rsidR="00FF4E23" w:rsidRPr="007E42C7" w:rsidRDefault="00FF4E23" w:rsidP="007E42C7">
            <w:pPr>
              <w:spacing w:after="0" w:line="240" w:lineRule="auto"/>
              <w:rPr>
                <w:rFonts w:ascii="Times New Roman" w:eastAsia="Times New Roman" w:hAnsi="Times New Roman"/>
                <w:sz w:val="18"/>
                <w:szCs w:val="18"/>
              </w:rPr>
            </w:pPr>
          </w:p>
        </w:tc>
        <w:tc>
          <w:tcPr>
            <w:tcW w:w="719" w:type="pct"/>
            <w:shd w:val="clear" w:color="auto" w:fill="auto"/>
            <w:vAlign w:val="center"/>
          </w:tcPr>
          <w:p w14:paraId="4B521DB0" w14:textId="77777777" w:rsidR="00FF4E23" w:rsidRPr="007E42C7" w:rsidRDefault="0093446F" w:rsidP="007E42C7">
            <w:pPr>
              <w:spacing w:after="0" w:line="240" w:lineRule="auto"/>
              <w:jc w:val="center"/>
              <w:rPr>
                <w:rFonts w:ascii="Times New Roman" w:eastAsia="Times New Roman" w:hAnsi="Times New Roman"/>
                <w:sz w:val="18"/>
                <w:szCs w:val="18"/>
              </w:rPr>
            </w:pPr>
            <w:r w:rsidRPr="007E42C7">
              <w:rPr>
                <w:rFonts w:ascii="Times New Roman" w:eastAsia="Times New Roman" w:hAnsi="Times New Roman"/>
                <w:color w:val="404040"/>
                <w:sz w:val="18"/>
                <w:szCs w:val="18"/>
              </w:rPr>
              <w:t xml:space="preserve">и </w:t>
            </w:r>
            <w:proofErr w:type="spellStart"/>
            <w:r w:rsidRPr="007E42C7">
              <w:rPr>
                <w:rFonts w:ascii="Times New Roman" w:eastAsia="Times New Roman" w:hAnsi="Times New Roman"/>
                <w:color w:val="404040"/>
                <w:sz w:val="18"/>
                <w:szCs w:val="18"/>
              </w:rPr>
              <w:t>т.д</w:t>
            </w:r>
            <w:proofErr w:type="spellEnd"/>
            <w:r w:rsidRPr="007E42C7">
              <w:rPr>
                <w:rFonts w:ascii="Times New Roman" w:eastAsia="Times New Roman" w:hAnsi="Times New Roman"/>
                <w:color w:val="404040"/>
                <w:sz w:val="18"/>
                <w:szCs w:val="18"/>
              </w:rPr>
              <w:t>………</w:t>
            </w:r>
          </w:p>
        </w:tc>
        <w:tc>
          <w:tcPr>
            <w:tcW w:w="866" w:type="pct"/>
            <w:shd w:val="clear" w:color="auto" w:fill="auto"/>
            <w:vAlign w:val="center"/>
          </w:tcPr>
          <w:p w14:paraId="2849BE82"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803" w:type="pct"/>
            <w:shd w:val="clear" w:color="auto" w:fill="auto"/>
            <w:vAlign w:val="center"/>
          </w:tcPr>
          <w:p w14:paraId="301E4556"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303" w:type="pct"/>
            <w:gridSpan w:val="2"/>
            <w:shd w:val="clear" w:color="auto" w:fill="auto"/>
            <w:vAlign w:val="center"/>
          </w:tcPr>
          <w:p w14:paraId="1456D25B"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265" w:type="pct"/>
            <w:gridSpan w:val="2"/>
            <w:shd w:val="clear" w:color="auto" w:fill="auto"/>
            <w:vAlign w:val="center"/>
          </w:tcPr>
          <w:p w14:paraId="61D0A5ED"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413" w:type="pct"/>
            <w:shd w:val="clear" w:color="auto" w:fill="auto"/>
            <w:vAlign w:val="center"/>
          </w:tcPr>
          <w:p w14:paraId="1C7A7022"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642" w:type="pct"/>
            <w:shd w:val="clear" w:color="auto" w:fill="auto"/>
            <w:vAlign w:val="center"/>
          </w:tcPr>
          <w:p w14:paraId="202C8592" w14:textId="77777777" w:rsidR="00FF4E23" w:rsidRPr="007E42C7" w:rsidRDefault="00FF4E23" w:rsidP="007E42C7">
            <w:pPr>
              <w:spacing w:after="0" w:line="240" w:lineRule="auto"/>
              <w:jc w:val="center"/>
              <w:rPr>
                <w:rFonts w:ascii="Times New Roman" w:eastAsia="Times New Roman" w:hAnsi="Times New Roman"/>
                <w:sz w:val="18"/>
                <w:szCs w:val="18"/>
              </w:rPr>
            </w:pPr>
          </w:p>
        </w:tc>
        <w:tc>
          <w:tcPr>
            <w:tcW w:w="856" w:type="pct"/>
            <w:shd w:val="clear" w:color="auto" w:fill="auto"/>
            <w:vAlign w:val="center"/>
          </w:tcPr>
          <w:p w14:paraId="670CF4DF" w14:textId="77777777" w:rsidR="00FF4E23" w:rsidRPr="007E42C7" w:rsidRDefault="00FF4E23" w:rsidP="007E42C7">
            <w:pPr>
              <w:spacing w:after="0" w:line="240" w:lineRule="auto"/>
              <w:jc w:val="center"/>
              <w:rPr>
                <w:rFonts w:ascii="Times New Roman" w:eastAsia="Times New Roman" w:hAnsi="Times New Roman"/>
                <w:sz w:val="18"/>
                <w:szCs w:val="18"/>
              </w:rPr>
            </w:pPr>
          </w:p>
        </w:tc>
      </w:tr>
    </w:tbl>
    <w:p w14:paraId="64460119" w14:textId="77777777" w:rsidR="00B24874" w:rsidRDefault="00B24874" w:rsidP="00B24874">
      <w:pPr>
        <w:tabs>
          <w:tab w:val="left" w:pos="-142"/>
          <w:tab w:val="left" w:pos="0"/>
        </w:tabs>
        <w:spacing w:after="0"/>
        <w:rPr>
          <w:rFonts w:ascii="Times New Roman" w:hAnsi="Times New Roman"/>
          <w:b/>
          <w:bCs/>
          <w:iCs/>
        </w:rPr>
      </w:pPr>
    </w:p>
    <w:p w14:paraId="6CA510E5" w14:textId="77777777" w:rsidR="00CA7DDD" w:rsidRPr="005E5489" w:rsidRDefault="00B24874" w:rsidP="00B24874">
      <w:pPr>
        <w:tabs>
          <w:tab w:val="left" w:pos="-142"/>
          <w:tab w:val="left" w:pos="0"/>
        </w:tabs>
        <w:spacing w:after="0"/>
        <w:rPr>
          <w:rFonts w:ascii="Times New Roman" w:hAnsi="Times New Roman"/>
          <w:b/>
          <w:bCs/>
          <w:iCs/>
        </w:rPr>
      </w:pPr>
      <w:r>
        <w:rPr>
          <w:rFonts w:ascii="Times New Roman" w:hAnsi="Times New Roman"/>
          <w:b/>
          <w:bCs/>
          <w:iCs/>
        </w:rPr>
        <w:t xml:space="preserve"> Вывод:</w:t>
      </w:r>
    </w:p>
    <w:p w14:paraId="138601DA" w14:textId="77777777" w:rsidR="00CA7DDD" w:rsidRPr="005E5489" w:rsidRDefault="00CA7DDD" w:rsidP="008C5BC1">
      <w:pPr>
        <w:spacing w:after="0"/>
        <w:ind w:left="-142"/>
        <w:rPr>
          <w:rFonts w:ascii="Times New Roman" w:hAnsi="Times New Roman"/>
          <w:b/>
          <w:bCs/>
          <w:iCs/>
        </w:rPr>
      </w:pPr>
      <w:r w:rsidRPr="005E5489">
        <w:rPr>
          <w:rFonts w:ascii="Times New Roman" w:hAnsi="Times New Roman"/>
          <w:b/>
          <w:bCs/>
          <w:iCs/>
        </w:rPr>
        <w:t>1. Указываются отсутствующие ТУ.</w:t>
      </w:r>
    </w:p>
    <w:p w14:paraId="1701C7F6" w14:textId="77777777" w:rsidR="00CA7DDD" w:rsidRPr="005E5489" w:rsidRDefault="00CA7DDD" w:rsidP="008C5BC1">
      <w:pPr>
        <w:spacing w:after="0"/>
        <w:ind w:left="-142"/>
        <w:rPr>
          <w:rFonts w:ascii="Times New Roman" w:hAnsi="Times New Roman"/>
          <w:b/>
          <w:bCs/>
          <w:iCs/>
        </w:rPr>
      </w:pPr>
      <w:r w:rsidRPr="005E5489">
        <w:rPr>
          <w:rFonts w:ascii="Times New Roman" w:hAnsi="Times New Roman"/>
          <w:b/>
          <w:bCs/>
          <w:iCs/>
        </w:rPr>
        <w:t>2.Оценивается достаточность выделенных лимитов по ТУ для своевременного ввода объекта в  эксплуатацию в срок указанный в решении УОБ.</w:t>
      </w:r>
    </w:p>
    <w:p w14:paraId="3A60F1F3" w14:textId="77777777" w:rsidR="00CA7DDD" w:rsidRPr="005E5489" w:rsidRDefault="00CA7DDD" w:rsidP="008C5BC1">
      <w:pPr>
        <w:spacing w:after="0"/>
        <w:ind w:left="-142"/>
        <w:rPr>
          <w:rFonts w:ascii="Times New Roman" w:hAnsi="Times New Roman"/>
          <w:b/>
          <w:bCs/>
          <w:iCs/>
        </w:rPr>
      </w:pPr>
      <w:r w:rsidRPr="005E5489">
        <w:rPr>
          <w:rFonts w:ascii="Times New Roman" w:hAnsi="Times New Roman"/>
          <w:b/>
          <w:bCs/>
          <w:iCs/>
        </w:rPr>
        <w:t>2. Описываются риски реализации проекта, связанные с отсутствием ТУ.</w:t>
      </w:r>
    </w:p>
    <w:p w14:paraId="342EB8FE" w14:textId="77777777" w:rsidR="00CA7DDD" w:rsidRPr="005E5489" w:rsidRDefault="00CA7DDD" w:rsidP="008C5BC1">
      <w:pPr>
        <w:spacing w:after="0"/>
        <w:ind w:left="-142"/>
        <w:rPr>
          <w:rFonts w:ascii="Times New Roman" w:hAnsi="Times New Roman"/>
          <w:b/>
          <w:bCs/>
          <w:iCs/>
        </w:rPr>
      </w:pPr>
      <w:r w:rsidRPr="005E5489">
        <w:rPr>
          <w:rFonts w:ascii="Times New Roman" w:hAnsi="Times New Roman"/>
          <w:b/>
          <w:bCs/>
          <w:iCs/>
        </w:rPr>
        <w:t>3. Указываются планируемые сроки получения необходимых ТУ.</w:t>
      </w:r>
    </w:p>
    <w:p w14:paraId="7F7BA736" w14:textId="77777777" w:rsidR="001B0623" w:rsidRDefault="00CA7DDD" w:rsidP="00FD4CF1">
      <w:pPr>
        <w:rPr>
          <w:rFonts w:ascii="Times New Roman" w:hAnsi="Times New Roman"/>
          <w:b/>
          <w:bCs/>
          <w:iCs/>
        </w:rPr>
      </w:pPr>
      <w:r w:rsidRPr="005E5489">
        <w:rPr>
          <w:rFonts w:ascii="Times New Roman" w:hAnsi="Times New Roman"/>
          <w:b/>
          <w:bCs/>
          <w:iCs/>
        </w:rPr>
        <w:t>4.</w:t>
      </w:r>
      <w:r w:rsidR="008C5BC1">
        <w:rPr>
          <w:rFonts w:ascii="Times New Roman" w:hAnsi="Times New Roman"/>
          <w:b/>
          <w:bCs/>
          <w:iCs/>
        </w:rPr>
        <w:t xml:space="preserve"> </w:t>
      </w:r>
      <w:r w:rsidRPr="005E5489">
        <w:rPr>
          <w:rFonts w:ascii="Times New Roman" w:hAnsi="Times New Roman"/>
          <w:b/>
          <w:bCs/>
          <w:iCs/>
        </w:rPr>
        <w:t>Проводится оценка дополнительных затрат, связанных с получением необходимых ТУ.</w:t>
      </w:r>
      <w:bookmarkStart w:id="648" w:name="RANGE!A1:N110"/>
      <w:bookmarkEnd w:id="648"/>
    </w:p>
    <w:p w14:paraId="45CAB2A3" w14:textId="77777777" w:rsidR="0092413A" w:rsidRPr="00ED6D63" w:rsidRDefault="0092413A" w:rsidP="0092413A">
      <w:pPr>
        <w:jc w:val="right"/>
        <w:rPr>
          <w:rFonts w:ascii="Times New Roman" w:hAnsi="Times New Roman"/>
          <w:b/>
          <w:bCs/>
          <w:iCs/>
        </w:rPr>
      </w:pPr>
      <w:r>
        <w:rPr>
          <w:rFonts w:ascii="Times New Roman" w:hAnsi="Times New Roman"/>
          <w:b/>
          <w:bCs/>
          <w:iCs/>
        </w:rPr>
        <w:t>Таблица 1</w:t>
      </w:r>
      <w:r w:rsidRPr="002E411F">
        <w:rPr>
          <w:rFonts w:ascii="Times New Roman" w:hAnsi="Times New Roman"/>
          <w:b/>
          <w:bCs/>
          <w:iCs/>
        </w:rPr>
        <w:t>.</w:t>
      </w:r>
      <w:r>
        <w:rPr>
          <w:rFonts w:ascii="Times New Roman" w:hAnsi="Times New Roman"/>
          <w:b/>
          <w:bCs/>
          <w:iCs/>
        </w:rPr>
        <w:t>5</w:t>
      </w:r>
    </w:p>
    <w:p w14:paraId="0C33DFF9" w14:textId="77777777" w:rsidR="0092413A" w:rsidRPr="007E42C7" w:rsidRDefault="0092413A" w:rsidP="0092413A">
      <w:pPr>
        <w:spacing w:after="0"/>
        <w:rPr>
          <w:vanish/>
        </w:rPr>
      </w:pPr>
      <w:r>
        <w:rPr>
          <w:rFonts w:ascii="Times New Roman" w:hAnsi="Times New Roman"/>
          <w:b/>
          <w:bCs/>
          <w:iCs/>
        </w:rPr>
        <w:t>Анализ</w:t>
      </w:r>
      <w:r w:rsidRPr="00950A2B">
        <w:rPr>
          <w:rFonts w:ascii="Times New Roman" w:hAnsi="Times New Roman"/>
          <w:b/>
          <w:bCs/>
          <w:iCs/>
        </w:rPr>
        <w:t xml:space="preserve"> технологических решений</w:t>
      </w:r>
      <w:r w:rsidRPr="00CA7DDD">
        <w:rPr>
          <w:rFonts w:ascii="Times New Roman" w:hAnsi="Times New Roman"/>
          <w:b/>
          <w:bCs/>
          <w:iCs/>
        </w:rPr>
        <w:t>:</w:t>
      </w:r>
      <w:r>
        <w:rPr>
          <w:rFonts w:ascii="Times New Roman" w:hAnsi="Times New Roman"/>
          <w:b/>
          <w:bCs/>
          <w:iCs/>
        </w:rPr>
        <w:tab/>
      </w:r>
      <w:r>
        <w:rPr>
          <w:rFonts w:ascii="Times New Roman" w:hAnsi="Times New Roman"/>
          <w:b/>
          <w:bCs/>
          <w:iCs/>
        </w:rPr>
        <w:tab/>
      </w:r>
    </w:p>
    <w:p w14:paraId="3D24153F" w14:textId="77777777" w:rsidR="0092413A" w:rsidRPr="007E42C7" w:rsidRDefault="0092413A" w:rsidP="0092413A">
      <w:pPr>
        <w:spacing w:after="0"/>
        <w:rPr>
          <w:vanish/>
        </w:rPr>
      </w:pPr>
    </w:p>
    <w:p w14:paraId="2C4FD7CC" w14:textId="77777777" w:rsidR="0092413A" w:rsidRPr="007E42C7" w:rsidRDefault="0092413A" w:rsidP="0092413A">
      <w:pPr>
        <w:spacing w:after="0"/>
        <w:rPr>
          <w:vanish/>
        </w:rPr>
      </w:pPr>
    </w:p>
    <w:p w14:paraId="0E1672A5" w14:textId="77777777" w:rsidR="0092413A" w:rsidRPr="007E42C7" w:rsidRDefault="0092413A" w:rsidP="0092413A">
      <w:pPr>
        <w:spacing w:after="0"/>
        <w:rPr>
          <w:vanish/>
        </w:rPr>
      </w:pPr>
    </w:p>
    <w:p w14:paraId="0E38ED00" w14:textId="77777777" w:rsidR="0092413A" w:rsidRPr="007E42C7" w:rsidRDefault="0092413A" w:rsidP="0092413A">
      <w:pPr>
        <w:spacing w:after="0"/>
        <w:rPr>
          <w:vanish/>
        </w:rPr>
      </w:pPr>
    </w:p>
    <w:p w14:paraId="38E8D04C" w14:textId="77777777" w:rsidR="0092413A" w:rsidRPr="007E42C7" w:rsidRDefault="0092413A" w:rsidP="0092413A">
      <w:pPr>
        <w:spacing w:after="0"/>
        <w:rPr>
          <w:vanish/>
        </w:rPr>
      </w:pPr>
    </w:p>
    <w:p w14:paraId="568BCF65" w14:textId="77777777" w:rsidR="0092413A" w:rsidRPr="007E42C7" w:rsidRDefault="0092413A" w:rsidP="0092413A">
      <w:pPr>
        <w:spacing w:after="0"/>
        <w:rPr>
          <w:vanish/>
        </w:rPr>
      </w:pPr>
    </w:p>
    <w:p w14:paraId="4CA04316" w14:textId="77777777" w:rsidR="0092413A" w:rsidRPr="007E42C7" w:rsidRDefault="0092413A" w:rsidP="0092413A">
      <w:pPr>
        <w:spacing w:after="0"/>
        <w:rPr>
          <w:vanish/>
        </w:rPr>
      </w:pPr>
    </w:p>
    <w:p w14:paraId="3B3A8453" w14:textId="77777777" w:rsidR="0092413A" w:rsidRPr="007E42C7" w:rsidRDefault="0092413A" w:rsidP="0092413A">
      <w:pPr>
        <w:spacing w:after="0"/>
        <w:rPr>
          <w:vanish/>
        </w:rPr>
      </w:pPr>
    </w:p>
    <w:tbl>
      <w:tblPr>
        <w:tblStyle w:val="22"/>
        <w:tblW w:w="5000" w:type="pct"/>
        <w:tblLayout w:type="fixed"/>
        <w:tblLook w:val="04A0" w:firstRow="1" w:lastRow="0" w:firstColumn="1" w:lastColumn="0" w:noHBand="0" w:noVBand="1"/>
      </w:tblPr>
      <w:tblGrid>
        <w:gridCol w:w="394"/>
        <w:gridCol w:w="1701"/>
        <w:gridCol w:w="1559"/>
        <w:gridCol w:w="1419"/>
        <w:gridCol w:w="1987"/>
        <w:gridCol w:w="1437"/>
        <w:gridCol w:w="1416"/>
        <w:gridCol w:w="1558"/>
        <w:gridCol w:w="1558"/>
        <w:gridCol w:w="1757"/>
      </w:tblGrid>
      <w:tr w:rsidR="0092413A" w:rsidRPr="00F00C3C" w14:paraId="3F8EA039" w14:textId="77777777" w:rsidTr="001879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3" w:type="pct"/>
            <w:vMerge w:val="restart"/>
            <w:noWrap/>
            <w:hideMark/>
          </w:tcPr>
          <w:p w14:paraId="4EF33C1E" w14:textId="77777777" w:rsidR="0092413A" w:rsidRPr="002E411F" w:rsidRDefault="0092413A" w:rsidP="00187982">
            <w:pPr>
              <w:spacing w:after="0" w:line="240" w:lineRule="auto"/>
              <w:ind w:left="-142" w:right="-108"/>
              <w:rPr>
                <w:rFonts w:ascii="Times New Roman" w:hAnsi="Times New Roman"/>
                <w:b/>
                <w:bCs/>
                <w:iCs/>
                <w:color w:val="auto"/>
                <w:sz w:val="16"/>
                <w:szCs w:val="16"/>
              </w:rPr>
            </w:pPr>
            <w:r w:rsidRPr="002E411F">
              <w:rPr>
                <w:rFonts w:ascii="Times New Roman" w:hAnsi="Times New Roman"/>
                <w:b/>
                <w:bCs/>
                <w:iCs/>
                <w:sz w:val="16"/>
                <w:szCs w:val="16"/>
              </w:rPr>
              <w:t>№ п/п</w:t>
            </w:r>
          </w:p>
        </w:tc>
        <w:tc>
          <w:tcPr>
            <w:tcW w:w="1102" w:type="pct"/>
            <w:gridSpan w:val="2"/>
          </w:tcPr>
          <w:p w14:paraId="64562E2D"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Параметры подобъектов* в соответствии с договором генподряда/ договором подряда/ коммерческим предложением/ сметной документации</w:t>
            </w:r>
          </w:p>
        </w:tc>
        <w:tc>
          <w:tcPr>
            <w:tcW w:w="480" w:type="pct"/>
            <w:vMerge w:val="restart"/>
          </w:tcPr>
          <w:p w14:paraId="59366809"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 xml:space="preserve">Наименование технологического оборудования </w:t>
            </w:r>
          </w:p>
        </w:tc>
        <w:tc>
          <w:tcPr>
            <w:tcW w:w="672" w:type="pct"/>
            <w:vMerge w:val="restart"/>
            <w:noWrap/>
            <w:hideMark/>
          </w:tcPr>
          <w:p w14:paraId="17420C7F"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 xml:space="preserve">Реквизиты договора поставки/ коммерческого предложения/ сметы по </w:t>
            </w:r>
            <w:r w:rsidRPr="0092413A">
              <w:rPr>
                <w:rFonts w:ascii="Times New Roman" w:hAnsi="Times New Roman"/>
                <w:b/>
                <w:bCs/>
                <w:iCs/>
                <w:color w:val="auto"/>
                <w:sz w:val="16"/>
                <w:szCs w:val="16"/>
              </w:rPr>
              <w:lastRenderedPageBreak/>
              <w:t>технологическому оборудованию</w:t>
            </w:r>
          </w:p>
        </w:tc>
        <w:tc>
          <w:tcPr>
            <w:tcW w:w="965" w:type="pct"/>
            <w:gridSpan w:val="2"/>
          </w:tcPr>
          <w:p w14:paraId="5BE614D7"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lastRenderedPageBreak/>
              <w:t>Параметры подобъектов* в соответствии с проектной документацией (ПД)</w:t>
            </w:r>
          </w:p>
        </w:tc>
        <w:tc>
          <w:tcPr>
            <w:tcW w:w="527" w:type="pct"/>
            <w:vMerge w:val="restart"/>
          </w:tcPr>
          <w:p w14:paraId="24BA587E"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 xml:space="preserve">Наименование технологического оборудования в соответствии с </w:t>
            </w:r>
            <w:r w:rsidRPr="0092413A">
              <w:rPr>
                <w:rFonts w:ascii="Times New Roman" w:hAnsi="Times New Roman"/>
                <w:b/>
                <w:bCs/>
                <w:iCs/>
                <w:color w:val="auto"/>
                <w:sz w:val="16"/>
                <w:szCs w:val="16"/>
              </w:rPr>
              <w:lastRenderedPageBreak/>
              <w:t xml:space="preserve">ПД </w:t>
            </w:r>
          </w:p>
        </w:tc>
        <w:tc>
          <w:tcPr>
            <w:tcW w:w="527" w:type="pct"/>
            <w:vMerge w:val="restart"/>
            <w:noWrap/>
            <w:hideMark/>
          </w:tcPr>
          <w:p w14:paraId="1BE1B231"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lastRenderedPageBreak/>
              <w:t>Шифр чертежа раздела ПД по технологическому оборудованию</w:t>
            </w:r>
          </w:p>
        </w:tc>
        <w:tc>
          <w:tcPr>
            <w:tcW w:w="595" w:type="pct"/>
            <w:vMerge w:val="restart"/>
          </w:tcPr>
          <w:p w14:paraId="3C7DC22A"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 xml:space="preserve">Соответствие оборудования/ подобъекта принятым в ПД </w:t>
            </w:r>
            <w:r w:rsidRPr="0092413A">
              <w:rPr>
                <w:rFonts w:ascii="Times New Roman" w:hAnsi="Times New Roman"/>
                <w:b/>
                <w:bCs/>
                <w:iCs/>
                <w:color w:val="auto"/>
                <w:sz w:val="16"/>
                <w:szCs w:val="16"/>
              </w:rPr>
              <w:lastRenderedPageBreak/>
              <w:t>технологическим решениям</w:t>
            </w:r>
          </w:p>
        </w:tc>
      </w:tr>
      <w:tr w:rsidR="0092413A" w:rsidRPr="00F00C3C" w14:paraId="577C2108" w14:textId="77777777" w:rsidTr="0018798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3" w:type="pct"/>
            <w:vMerge/>
            <w:noWrap/>
          </w:tcPr>
          <w:p w14:paraId="5DA571D0" w14:textId="77777777" w:rsidR="0092413A" w:rsidRPr="002E411F" w:rsidRDefault="0092413A" w:rsidP="00187982">
            <w:pPr>
              <w:spacing w:after="0" w:line="240" w:lineRule="auto"/>
              <w:rPr>
                <w:rFonts w:ascii="Times New Roman" w:hAnsi="Times New Roman"/>
                <w:b/>
                <w:bCs/>
                <w:iCs/>
                <w:color w:val="auto"/>
                <w:sz w:val="16"/>
                <w:szCs w:val="16"/>
              </w:rPr>
            </w:pPr>
          </w:p>
        </w:tc>
        <w:tc>
          <w:tcPr>
            <w:tcW w:w="575" w:type="pct"/>
            <w:noWrap/>
          </w:tcPr>
          <w:p w14:paraId="2F0C20DD"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Конструктивные решения</w:t>
            </w:r>
          </w:p>
        </w:tc>
        <w:tc>
          <w:tcPr>
            <w:tcW w:w="527" w:type="pct"/>
          </w:tcPr>
          <w:p w14:paraId="7F559220"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Площадь, м2</w:t>
            </w:r>
          </w:p>
        </w:tc>
        <w:tc>
          <w:tcPr>
            <w:tcW w:w="480" w:type="pct"/>
            <w:vMerge/>
          </w:tcPr>
          <w:p w14:paraId="10D3DFA5"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p>
        </w:tc>
        <w:tc>
          <w:tcPr>
            <w:tcW w:w="672" w:type="pct"/>
            <w:vMerge/>
            <w:noWrap/>
          </w:tcPr>
          <w:p w14:paraId="2B3786E6"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p>
        </w:tc>
        <w:tc>
          <w:tcPr>
            <w:tcW w:w="486" w:type="pct"/>
          </w:tcPr>
          <w:p w14:paraId="0C3EE3C0"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Конструктивные решения</w:t>
            </w:r>
          </w:p>
        </w:tc>
        <w:tc>
          <w:tcPr>
            <w:tcW w:w="479" w:type="pct"/>
          </w:tcPr>
          <w:p w14:paraId="63B3E715"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Площадь, м2</w:t>
            </w:r>
          </w:p>
        </w:tc>
        <w:tc>
          <w:tcPr>
            <w:tcW w:w="527" w:type="pct"/>
            <w:vMerge/>
          </w:tcPr>
          <w:p w14:paraId="07B50286"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p>
        </w:tc>
        <w:tc>
          <w:tcPr>
            <w:tcW w:w="527" w:type="pct"/>
            <w:vMerge/>
            <w:noWrap/>
          </w:tcPr>
          <w:p w14:paraId="462E85C0"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p>
        </w:tc>
        <w:tc>
          <w:tcPr>
            <w:tcW w:w="595" w:type="pct"/>
            <w:vMerge/>
          </w:tcPr>
          <w:p w14:paraId="01CE0400" w14:textId="77777777" w:rsidR="0092413A" w:rsidRPr="0092413A" w:rsidRDefault="0092413A" w:rsidP="0018798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p>
        </w:tc>
      </w:tr>
      <w:tr w:rsidR="0092413A" w:rsidRPr="00F00C3C" w14:paraId="33CED7D8"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4405" w:type="pct"/>
            <w:gridSpan w:val="9"/>
          </w:tcPr>
          <w:p w14:paraId="500C101E" w14:textId="77777777" w:rsidR="0092413A" w:rsidRPr="0092413A" w:rsidRDefault="0092413A" w:rsidP="00187982">
            <w:pPr>
              <w:spacing w:after="0" w:line="240" w:lineRule="auto"/>
              <w:jc w:val="center"/>
              <w:rPr>
                <w:rFonts w:ascii="Times New Roman" w:hAnsi="Times New Roman"/>
                <w:bCs/>
                <w:iCs/>
                <w:color w:val="auto"/>
                <w:sz w:val="16"/>
                <w:szCs w:val="16"/>
              </w:rPr>
            </w:pPr>
            <w:r w:rsidRPr="0092413A">
              <w:rPr>
                <w:rFonts w:ascii="Times New Roman" w:hAnsi="Times New Roman"/>
                <w:b/>
                <w:bCs/>
                <w:iCs/>
                <w:color w:val="auto"/>
                <w:sz w:val="16"/>
                <w:szCs w:val="16"/>
              </w:rPr>
              <w:t>Наименование подобъекта*</w:t>
            </w:r>
          </w:p>
        </w:tc>
        <w:tc>
          <w:tcPr>
            <w:tcW w:w="595" w:type="pct"/>
          </w:tcPr>
          <w:p w14:paraId="79D3221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w:t>
            </w:r>
          </w:p>
        </w:tc>
      </w:tr>
      <w:tr w:rsidR="0092413A" w:rsidRPr="00F00C3C" w14:paraId="20A1012D"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133" w:type="pct"/>
            <w:noWrap/>
          </w:tcPr>
          <w:p w14:paraId="213B4214" w14:textId="77777777" w:rsidR="0092413A" w:rsidRPr="002E411F" w:rsidRDefault="0092413A" w:rsidP="00187982">
            <w:pPr>
              <w:spacing w:after="0" w:line="240" w:lineRule="auto"/>
              <w:rPr>
                <w:rFonts w:cs="Calibri"/>
                <w:color w:val="000000"/>
                <w:sz w:val="16"/>
                <w:szCs w:val="16"/>
                <w:lang w:eastAsia="ru-RU"/>
              </w:rPr>
            </w:pPr>
            <w:r w:rsidRPr="002E411F">
              <w:rPr>
                <w:rFonts w:ascii="Times New Roman" w:hAnsi="Times New Roman"/>
                <w:b/>
                <w:sz w:val="16"/>
                <w:szCs w:val="16"/>
                <w:lang w:eastAsia="ru-RU"/>
              </w:rPr>
              <w:t>1</w:t>
            </w:r>
          </w:p>
        </w:tc>
        <w:tc>
          <w:tcPr>
            <w:tcW w:w="575" w:type="pct"/>
            <w:vMerge w:val="restart"/>
            <w:noWrap/>
          </w:tcPr>
          <w:p w14:paraId="7962AD1D"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Фундаменты – …;</w:t>
            </w:r>
          </w:p>
          <w:p w14:paraId="5998260C"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Ограждающие конструкции – …;</w:t>
            </w:r>
          </w:p>
          <w:p w14:paraId="3CF88595"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Каркас – …;</w:t>
            </w:r>
          </w:p>
          <w:p w14:paraId="25297C33"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Кровля – …</w:t>
            </w:r>
          </w:p>
        </w:tc>
        <w:tc>
          <w:tcPr>
            <w:tcW w:w="527" w:type="pct"/>
            <w:vMerge w:val="restart"/>
          </w:tcPr>
          <w:p w14:paraId="438E668D"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0" w:type="pct"/>
          </w:tcPr>
          <w:p w14:paraId="490107A3"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672" w:type="pct"/>
            <w:noWrap/>
          </w:tcPr>
          <w:p w14:paraId="478EDEF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6" w:type="pct"/>
            <w:vMerge w:val="restart"/>
          </w:tcPr>
          <w:p w14:paraId="4F0B9E83"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Фундаменты – …;</w:t>
            </w:r>
          </w:p>
          <w:p w14:paraId="0BCCF510"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Ограждающие конструкции – …;</w:t>
            </w:r>
          </w:p>
          <w:p w14:paraId="50E228C0"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Каркас – …;</w:t>
            </w:r>
          </w:p>
          <w:p w14:paraId="0F422199" w14:textId="77777777" w:rsidR="0092413A" w:rsidRPr="0092413A" w:rsidRDefault="0092413A" w:rsidP="00187982">
            <w:pPr>
              <w:spacing w:after="0" w:line="240" w:lineRule="auto"/>
              <w:jc w:val="left"/>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cs="Calibri"/>
                <w:color w:val="auto"/>
                <w:sz w:val="16"/>
                <w:szCs w:val="16"/>
                <w:lang w:eastAsia="ru-RU"/>
              </w:rPr>
              <w:t>Кровля – …</w:t>
            </w:r>
          </w:p>
        </w:tc>
        <w:tc>
          <w:tcPr>
            <w:tcW w:w="479" w:type="pct"/>
            <w:vMerge w:val="restart"/>
          </w:tcPr>
          <w:p w14:paraId="770FA7DF"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tcPr>
          <w:p w14:paraId="2EA8062E"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noWrap/>
          </w:tcPr>
          <w:p w14:paraId="7F01E966"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95" w:type="pct"/>
          </w:tcPr>
          <w:p w14:paraId="0763F454"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iCs/>
                <w:color w:val="auto"/>
                <w:sz w:val="16"/>
                <w:szCs w:val="16"/>
              </w:rPr>
            </w:pPr>
            <w:r w:rsidRPr="0092413A">
              <w:rPr>
                <w:rFonts w:ascii="Times New Roman" w:hAnsi="Times New Roman"/>
                <w:b/>
                <w:bCs/>
                <w:iCs/>
                <w:color w:val="auto"/>
                <w:sz w:val="16"/>
                <w:szCs w:val="16"/>
              </w:rPr>
              <w:t>***</w:t>
            </w:r>
          </w:p>
        </w:tc>
      </w:tr>
      <w:tr w:rsidR="0092413A" w:rsidRPr="00F00C3C" w14:paraId="13FAEE2D"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133" w:type="pct"/>
            <w:noWrap/>
          </w:tcPr>
          <w:p w14:paraId="5BB6D9D6" w14:textId="77777777" w:rsidR="0092413A" w:rsidRPr="002E411F" w:rsidRDefault="0092413A" w:rsidP="00187982">
            <w:pPr>
              <w:spacing w:after="0" w:line="240" w:lineRule="auto"/>
              <w:rPr>
                <w:rFonts w:cs="Calibri"/>
                <w:color w:val="000000"/>
                <w:sz w:val="16"/>
                <w:szCs w:val="16"/>
                <w:lang w:eastAsia="ru-RU"/>
              </w:rPr>
            </w:pPr>
            <w:r w:rsidRPr="002E411F">
              <w:rPr>
                <w:rFonts w:ascii="Times New Roman" w:hAnsi="Times New Roman"/>
                <w:b/>
                <w:sz w:val="16"/>
                <w:szCs w:val="16"/>
                <w:lang w:eastAsia="ru-RU"/>
              </w:rPr>
              <w:t>2</w:t>
            </w:r>
          </w:p>
        </w:tc>
        <w:tc>
          <w:tcPr>
            <w:tcW w:w="575" w:type="pct"/>
            <w:vMerge/>
            <w:noWrap/>
          </w:tcPr>
          <w:p w14:paraId="10CFD35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vMerge/>
          </w:tcPr>
          <w:p w14:paraId="0FEA8579"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0" w:type="pct"/>
          </w:tcPr>
          <w:p w14:paraId="330F2B87"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672" w:type="pct"/>
            <w:noWrap/>
          </w:tcPr>
          <w:p w14:paraId="6805B933"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6" w:type="pct"/>
            <w:vMerge/>
          </w:tcPr>
          <w:p w14:paraId="3E9ECD97"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79" w:type="pct"/>
            <w:vMerge/>
          </w:tcPr>
          <w:p w14:paraId="6D42018E"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tcPr>
          <w:p w14:paraId="18428D6A"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noWrap/>
          </w:tcPr>
          <w:p w14:paraId="4C37D37B"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95" w:type="pct"/>
          </w:tcPr>
          <w:p w14:paraId="14B8E376"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ascii="Times New Roman" w:hAnsi="Times New Roman"/>
                <w:b/>
                <w:bCs/>
                <w:iCs/>
                <w:color w:val="auto"/>
                <w:sz w:val="16"/>
                <w:szCs w:val="16"/>
              </w:rPr>
              <w:t>***</w:t>
            </w:r>
          </w:p>
        </w:tc>
      </w:tr>
      <w:tr w:rsidR="0092413A" w:rsidRPr="00F00C3C" w14:paraId="5B141345"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133" w:type="pct"/>
            <w:noWrap/>
          </w:tcPr>
          <w:p w14:paraId="1C8FF2B1" w14:textId="77777777" w:rsidR="0092413A" w:rsidRPr="002E411F" w:rsidRDefault="0092413A" w:rsidP="00187982">
            <w:pPr>
              <w:spacing w:after="0" w:line="240" w:lineRule="auto"/>
              <w:rPr>
                <w:rFonts w:cs="Calibri"/>
                <w:color w:val="000000"/>
                <w:sz w:val="16"/>
                <w:szCs w:val="16"/>
                <w:lang w:eastAsia="ru-RU"/>
              </w:rPr>
            </w:pPr>
            <w:r w:rsidRPr="002E411F">
              <w:rPr>
                <w:rFonts w:ascii="Times New Roman" w:hAnsi="Times New Roman"/>
                <w:b/>
                <w:sz w:val="16"/>
                <w:szCs w:val="16"/>
                <w:lang w:eastAsia="ru-RU"/>
              </w:rPr>
              <w:t>…</w:t>
            </w:r>
          </w:p>
        </w:tc>
        <w:tc>
          <w:tcPr>
            <w:tcW w:w="575" w:type="pct"/>
            <w:vMerge/>
            <w:noWrap/>
          </w:tcPr>
          <w:p w14:paraId="595E2892"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vMerge/>
          </w:tcPr>
          <w:p w14:paraId="0C4752B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0" w:type="pct"/>
          </w:tcPr>
          <w:p w14:paraId="273C0820"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672" w:type="pct"/>
            <w:noWrap/>
          </w:tcPr>
          <w:p w14:paraId="45107377"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6" w:type="pct"/>
            <w:vMerge/>
          </w:tcPr>
          <w:p w14:paraId="232A6CC8"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79" w:type="pct"/>
            <w:vMerge/>
          </w:tcPr>
          <w:p w14:paraId="2D9BF240"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tcPr>
          <w:p w14:paraId="52A94090"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noWrap/>
          </w:tcPr>
          <w:p w14:paraId="421EC0CF"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95" w:type="pct"/>
          </w:tcPr>
          <w:p w14:paraId="30D79FA4"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ascii="Times New Roman" w:hAnsi="Times New Roman"/>
                <w:b/>
                <w:bCs/>
                <w:iCs/>
                <w:color w:val="auto"/>
                <w:sz w:val="16"/>
                <w:szCs w:val="16"/>
              </w:rPr>
              <w:t>***</w:t>
            </w:r>
          </w:p>
        </w:tc>
      </w:tr>
      <w:tr w:rsidR="0092413A" w:rsidRPr="00F00C3C" w14:paraId="4CA0E6D0"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4405" w:type="pct"/>
            <w:gridSpan w:val="9"/>
          </w:tcPr>
          <w:p w14:paraId="2C341CDA" w14:textId="77777777" w:rsidR="0092413A" w:rsidRPr="0092413A" w:rsidRDefault="0092413A" w:rsidP="00187982">
            <w:pPr>
              <w:spacing w:after="0" w:line="240" w:lineRule="auto"/>
              <w:jc w:val="center"/>
              <w:rPr>
                <w:rFonts w:cs="Calibri"/>
                <w:color w:val="auto"/>
                <w:sz w:val="16"/>
                <w:szCs w:val="16"/>
                <w:lang w:eastAsia="ru-RU"/>
              </w:rPr>
            </w:pPr>
            <w:r w:rsidRPr="0092413A">
              <w:rPr>
                <w:rFonts w:ascii="Times New Roman" w:hAnsi="Times New Roman"/>
                <w:b/>
                <w:bCs/>
                <w:iCs/>
                <w:color w:val="auto"/>
                <w:sz w:val="16"/>
                <w:szCs w:val="16"/>
              </w:rPr>
              <w:t>Наименование подобъекта*</w:t>
            </w:r>
          </w:p>
        </w:tc>
        <w:tc>
          <w:tcPr>
            <w:tcW w:w="595" w:type="pct"/>
          </w:tcPr>
          <w:p w14:paraId="6643A86A"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b/>
                <w:color w:val="auto"/>
                <w:sz w:val="16"/>
                <w:szCs w:val="16"/>
                <w:lang w:eastAsia="ru-RU"/>
              </w:rPr>
            </w:pPr>
            <w:r w:rsidRPr="0092413A">
              <w:rPr>
                <w:rFonts w:ascii="Times New Roman" w:hAnsi="Times New Roman"/>
                <w:b/>
                <w:bCs/>
                <w:iCs/>
                <w:color w:val="auto"/>
                <w:sz w:val="16"/>
                <w:szCs w:val="16"/>
              </w:rPr>
              <w:t>**</w:t>
            </w:r>
          </w:p>
        </w:tc>
      </w:tr>
      <w:tr w:rsidR="0092413A" w:rsidRPr="00F00C3C" w14:paraId="4F075D3B"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133" w:type="pct"/>
            <w:noWrap/>
          </w:tcPr>
          <w:p w14:paraId="53C3A083" w14:textId="77777777" w:rsidR="0092413A" w:rsidRPr="002E411F" w:rsidRDefault="0092413A" w:rsidP="00187982">
            <w:pPr>
              <w:spacing w:after="0" w:line="240" w:lineRule="auto"/>
              <w:rPr>
                <w:rFonts w:cs="Calibri"/>
                <w:color w:val="000000"/>
                <w:sz w:val="16"/>
                <w:szCs w:val="16"/>
                <w:lang w:eastAsia="ru-RU"/>
              </w:rPr>
            </w:pPr>
            <w:r w:rsidRPr="002E411F">
              <w:rPr>
                <w:rFonts w:ascii="Times New Roman" w:hAnsi="Times New Roman"/>
                <w:b/>
                <w:sz w:val="16"/>
                <w:szCs w:val="16"/>
                <w:lang w:eastAsia="ru-RU"/>
              </w:rPr>
              <w:t>1</w:t>
            </w:r>
          </w:p>
        </w:tc>
        <w:tc>
          <w:tcPr>
            <w:tcW w:w="575" w:type="pct"/>
            <w:vMerge w:val="restart"/>
            <w:noWrap/>
          </w:tcPr>
          <w:p w14:paraId="12F1B176"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vMerge w:val="restart"/>
          </w:tcPr>
          <w:p w14:paraId="5D31B69C"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0" w:type="pct"/>
          </w:tcPr>
          <w:p w14:paraId="57376818"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672" w:type="pct"/>
            <w:noWrap/>
          </w:tcPr>
          <w:p w14:paraId="03A1505E"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6" w:type="pct"/>
            <w:vMerge w:val="restart"/>
          </w:tcPr>
          <w:p w14:paraId="5E94CBFC"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79" w:type="pct"/>
            <w:vMerge w:val="restart"/>
          </w:tcPr>
          <w:p w14:paraId="0D627856"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tcPr>
          <w:p w14:paraId="15AF4367"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noWrap/>
          </w:tcPr>
          <w:p w14:paraId="7FB976D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95" w:type="pct"/>
          </w:tcPr>
          <w:p w14:paraId="09103D2B"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ascii="Times New Roman" w:hAnsi="Times New Roman"/>
                <w:b/>
                <w:bCs/>
                <w:iCs/>
                <w:color w:val="auto"/>
                <w:sz w:val="16"/>
                <w:szCs w:val="16"/>
              </w:rPr>
              <w:t>***</w:t>
            </w:r>
          </w:p>
        </w:tc>
      </w:tr>
      <w:tr w:rsidR="0092413A" w:rsidRPr="00F00C3C" w14:paraId="159739A0" w14:textId="77777777" w:rsidTr="00187982">
        <w:trPr>
          <w:trHeight w:val="300"/>
        </w:trPr>
        <w:tc>
          <w:tcPr>
            <w:cnfStyle w:val="001000000000" w:firstRow="0" w:lastRow="0" w:firstColumn="1" w:lastColumn="0" w:oddVBand="0" w:evenVBand="0" w:oddHBand="0" w:evenHBand="0" w:firstRowFirstColumn="0" w:firstRowLastColumn="0" w:lastRowFirstColumn="0" w:lastRowLastColumn="0"/>
            <w:tcW w:w="133" w:type="pct"/>
            <w:noWrap/>
          </w:tcPr>
          <w:p w14:paraId="68908CA1" w14:textId="77777777" w:rsidR="0092413A" w:rsidRPr="002E411F" w:rsidRDefault="0092413A" w:rsidP="00187982">
            <w:pPr>
              <w:spacing w:after="0" w:line="240" w:lineRule="auto"/>
              <w:rPr>
                <w:rFonts w:cs="Calibri"/>
                <w:color w:val="000000"/>
                <w:sz w:val="16"/>
                <w:szCs w:val="16"/>
                <w:lang w:eastAsia="ru-RU"/>
              </w:rPr>
            </w:pPr>
            <w:r w:rsidRPr="002E411F">
              <w:rPr>
                <w:rFonts w:ascii="Times New Roman" w:hAnsi="Times New Roman"/>
                <w:b/>
                <w:sz w:val="16"/>
                <w:szCs w:val="16"/>
                <w:lang w:eastAsia="ru-RU"/>
              </w:rPr>
              <w:t>…</w:t>
            </w:r>
          </w:p>
        </w:tc>
        <w:tc>
          <w:tcPr>
            <w:tcW w:w="575" w:type="pct"/>
            <w:vMerge/>
            <w:noWrap/>
          </w:tcPr>
          <w:p w14:paraId="0C6FE16C"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vMerge/>
          </w:tcPr>
          <w:p w14:paraId="3B27930C"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0" w:type="pct"/>
          </w:tcPr>
          <w:p w14:paraId="784110A4"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672" w:type="pct"/>
            <w:noWrap/>
          </w:tcPr>
          <w:p w14:paraId="7328693F"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86" w:type="pct"/>
            <w:vMerge/>
          </w:tcPr>
          <w:p w14:paraId="705A97E2"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479" w:type="pct"/>
            <w:vMerge/>
          </w:tcPr>
          <w:p w14:paraId="5E81BEFF"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tcPr>
          <w:p w14:paraId="32892D41"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27" w:type="pct"/>
            <w:noWrap/>
          </w:tcPr>
          <w:p w14:paraId="5399F0AD"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p>
        </w:tc>
        <w:tc>
          <w:tcPr>
            <w:tcW w:w="595" w:type="pct"/>
          </w:tcPr>
          <w:p w14:paraId="53B3036C" w14:textId="77777777" w:rsidR="0092413A" w:rsidRPr="0092413A" w:rsidRDefault="0092413A" w:rsidP="00187982">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auto"/>
                <w:sz w:val="16"/>
                <w:szCs w:val="16"/>
                <w:lang w:eastAsia="ru-RU"/>
              </w:rPr>
            </w:pPr>
            <w:r w:rsidRPr="0092413A">
              <w:rPr>
                <w:rFonts w:ascii="Times New Roman" w:hAnsi="Times New Roman"/>
                <w:b/>
                <w:bCs/>
                <w:iCs/>
                <w:color w:val="auto"/>
                <w:sz w:val="16"/>
                <w:szCs w:val="16"/>
              </w:rPr>
              <w:t>***</w:t>
            </w:r>
          </w:p>
        </w:tc>
      </w:tr>
    </w:tbl>
    <w:p w14:paraId="658A7E79" w14:textId="77777777" w:rsidR="0092413A" w:rsidRDefault="0092413A" w:rsidP="0092413A">
      <w:pPr>
        <w:spacing w:after="0"/>
        <w:rPr>
          <w:rFonts w:ascii="Times New Roman" w:hAnsi="Times New Roman"/>
          <w:b/>
          <w:bCs/>
          <w:iCs/>
        </w:rPr>
      </w:pPr>
      <w:r>
        <w:rPr>
          <w:rFonts w:ascii="Times New Roman" w:hAnsi="Times New Roman"/>
          <w:b/>
          <w:bCs/>
          <w:iCs/>
        </w:rPr>
        <w:t>*указываются здания и сооружения в соответствии с проектной документацией в которых устанавливается оборудование</w:t>
      </w:r>
    </w:p>
    <w:p w14:paraId="0D22CF83" w14:textId="77777777" w:rsidR="0092413A" w:rsidRDefault="0092413A" w:rsidP="0092413A">
      <w:pPr>
        <w:spacing w:after="0"/>
        <w:rPr>
          <w:rFonts w:ascii="Times New Roman" w:hAnsi="Times New Roman"/>
          <w:b/>
          <w:bCs/>
          <w:iCs/>
        </w:rPr>
      </w:pPr>
      <w:r>
        <w:rPr>
          <w:rFonts w:ascii="Times New Roman" w:hAnsi="Times New Roman"/>
          <w:b/>
          <w:bCs/>
          <w:iCs/>
        </w:rPr>
        <w:t>**указывается о соответствии/не соответствии зданий и сооружений проектной документации</w:t>
      </w:r>
    </w:p>
    <w:p w14:paraId="0B7F891E" w14:textId="77777777" w:rsidR="0092413A" w:rsidRDefault="0092413A" w:rsidP="0092413A">
      <w:pPr>
        <w:spacing w:after="0"/>
        <w:rPr>
          <w:rFonts w:ascii="Times New Roman" w:hAnsi="Times New Roman"/>
          <w:b/>
          <w:bCs/>
          <w:iCs/>
        </w:rPr>
      </w:pPr>
      <w:r>
        <w:rPr>
          <w:rFonts w:ascii="Times New Roman" w:hAnsi="Times New Roman"/>
          <w:b/>
          <w:bCs/>
          <w:iCs/>
        </w:rPr>
        <w:t>***</w:t>
      </w:r>
      <w:r w:rsidRPr="00230BC0">
        <w:rPr>
          <w:rFonts w:ascii="Times New Roman" w:hAnsi="Times New Roman"/>
          <w:b/>
          <w:bCs/>
          <w:iCs/>
        </w:rPr>
        <w:t xml:space="preserve"> </w:t>
      </w:r>
      <w:r>
        <w:rPr>
          <w:rFonts w:ascii="Times New Roman" w:hAnsi="Times New Roman"/>
          <w:b/>
          <w:bCs/>
          <w:iCs/>
        </w:rPr>
        <w:t>указывается о соответствии/не соответствии технологического оборудования проектной документации</w:t>
      </w:r>
    </w:p>
    <w:p w14:paraId="36BC040A" w14:textId="77777777" w:rsidR="0092413A" w:rsidRPr="002E411F" w:rsidRDefault="0092413A" w:rsidP="0092413A">
      <w:pPr>
        <w:spacing w:after="0"/>
        <w:rPr>
          <w:rFonts w:ascii="Times New Roman" w:hAnsi="Times New Roman"/>
          <w:b/>
          <w:bCs/>
          <w:iCs/>
          <w:sz w:val="12"/>
        </w:rPr>
      </w:pPr>
    </w:p>
    <w:p w14:paraId="65F3B9B0" w14:textId="66D60B98" w:rsidR="0092413A" w:rsidRDefault="0092413A" w:rsidP="0092413A">
      <w:pPr>
        <w:spacing w:after="0"/>
        <w:jc w:val="both"/>
        <w:rPr>
          <w:rFonts w:ascii="Times New Roman" w:hAnsi="Times New Roman"/>
          <w:b/>
          <w:bCs/>
          <w:iCs/>
        </w:rPr>
      </w:pPr>
      <w:r w:rsidRPr="002E4D3A">
        <w:rPr>
          <w:rFonts w:ascii="Times New Roman" w:hAnsi="Times New Roman"/>
          <w:b/>
          <w:bCs/>
          <w:iCs/>
        </w:rPr>
        <w:t>Вывод</w:t>
      </w:r>
      <w:r>
        <w:rPr>
          <w:rFonts w:ascii="Times New Roman" w:hAnsi="Times New Roman"/>
          <w:b/>
          <w:bCs/>
          <w:iCs/>
        </w:rPr>
        <w:t xml:space="preserve"> </w:t>
      </w:r>
      <w:r w:rsidRPr="004074CF">
        <w:rPr>
          <w:rFonts w:ascii="Times New Roman" w:hAnsi="Times New Roman"/>
          <w:b/>
          <w:bCs/>
          <w:iCs/>
        </w:rPr>
        <w:t>о соответствии/не соответствии</w:t>
      </w:r>
      <w:r>
        <w:rPr>
          <w:rFonts w:ascii="Times New Roman" w:hAnsi="Times New Roman"/>
          <w:b/>
          <w:bCs/>
          <w:iCs/>
        </w:rPr>
        <w:t xml:space="preserve"> зданий и сооружений и</w:t>
      </w:r>
      <w:r w:rsidRPr="004074CF">
        <w:rPr>
          <w:rFonts w:ascii="Times New Roman" w:hAnsi="Times New Roman"/>
          <w:b/>
          <w:bCs/>
          <w:iCs/>
        </w:rPr>
        <w:t xml:space="preserve"> </w:t>
      </w:r>
      <w:r>
        <w:rPr>
          <w:rFonts w:ascii="Times New Roman" w:hAnsi="Times New Roman"/>
          <w:b/>
          <w:bCs/>
          <w:iCs/>
        </w:rPr>
        <w:t xml:space="preserve">технологического </w:t>
      </w:r>
      <w:r w:rsidRPr="004074CF">
        <w:rPr>
          <w:rFonts w:ascii="Times New Roman" w:hAnsi="Times New Roman"/>
          <w:b/>
          <w:bCs/>
          <w:iCs/>
        </w:rPr>
        <w:t>оборудования</w:t>
      </w:r>
      <w:r>
        <w:rPr>
          <w:rFonts w:ascii="Times New Roman" w:hAnsi="Times New Roman"/>
          <w:b/>
          <w:bCs/>
          <w:iCs/>
        </w:rPr>
        <w:t xml:space="preserve"> принятым в</w:t>
      </w:r>
      <w:r w:rsidRPr="004074CF">
        <w:rPr>
          <w:rFonts w:ascii="Times New Roman" w:hAnsi="Times New Roman"/>
          <w:b/>
          <w:bCs/>
          <w:iCs/>
        </w:rPr>
        <w:t xml:space="preserve"> проектной документации</w:t>
      </w:r>
      <w:r w:rsidRPr="002E4D3A">
        <w:rPr>
          <w:rFonts w:ascii="Times New Roman" w:hAnsi="Times New Roman"/>
          <w:b/>
          <w:bCs/>
          <w:iCs/>
        </w:rPr>
        <w:t xml:space="preserve"> </w:t>
      </w:r>
      <w:r>
        <w:rPr>
          <w:rFonts w:ascii="Times New Roman" w:hAnsi="Times New Roman"/>
          <w:b/>
          <w:bCs/>
          <w:iCs/>
        </w:rPr>
        <w:t xml:space="preserve"> технологическим решениям.</w:t>
      </w:r>
    </w:p>
    <w:sectPr w:rsidR="0092413A" w:rsidSect="007274F5">
      <w:headerReference w:type="default" r:id="rId8"/>
      <w:footerReference w:type="default" r:id="rId9"/>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0ACE" w14:textId="77777777" w:rsidR="00187982" w:rsidRDefault="00187982">
      <w:pPr>
        <w:spacing w:after="0" w:line="240" w:lineRule="auto"/>
      </w:pPr>
      <w:r>
        <w:separator/>
      </w:r>
    </w:p>
  </w:endnote>
  <w:endnote w:type="continuationSeparator" w:id="0">
    <w:p w14:paraId="16F47587" w14:textId="77777777" w:rsidR="00187982" w:rsidRDefault="0018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80CA" w14:textId="77777777" w:rsidR="00187982" w:rsidRDefault="00187982" w:rsidP="00DE1C2C">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8EC5" w14:textId="77777777" w:rsidR="00187982" w:rsidRDefault="00187982">
      <w:pPr>
        <w:spacing w:after="0" w:line="240" w:lineRule="auto"/>
      </w:pPr>
      <w:r>
        <w:separator/>
      </w:r>
    </w:p>
  </w:footnote>
  <w:footnote w:type="continuationSeparator" w:id="0">
    <w:p w14:paraId="6C7F116E" w14:textId="77777777" w:rsidR="00187982" w:rsidRDefault="0018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F2EB" w14:textId="77777777" w:rsidR="00187982" w:rsidRDefault="00187982">
    <w:pPr>
      <w:pStyle w:val="aff6"/>
    </w:pPr>
    <w:r>
      <w:fldChar w:fldCharType="begin"/>
    </w:r>
    <w:r>
      <w:instrText>PAGE   \* MERGEFORMAT</w:instrText>
    </w:r>
    <w:r>
      <w:fldChar w:fldCharType="separate"/>
    </w:r>
    <w:r>
      <w:rPr>
        <w:noProof/>
      </w:rPr>
      <w:t>18</w:t>
    </w:r>
    <w:r>
      <w:fldChar w:fldCharType="end"/>
    </w:r>
  </w:p>
  <w:p w14:paraId="3267E22F" w14:textId="77777777" w:rsidR="00187982" w:rsidRDefault="00187982" w:rsidP="00DE1C2C">
    <w:pPr>
      <w:pStyle w:val="aff6"/>
      <w:tabs>
        <w:tab w:val="left" w:pos="976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3pt;height:27.55pt" o:bullet="t">
        <v:imagedata r:id="rId1" o:title="neo_bullit"/>
      </v:shape>
    </w:pict>
  </w:numPicBullet>
  <w:abstractNum w:abstractNumId="0" w15:restartNumberingAfterBreak="0">
    <w:nsid w:val="FFFFFF7C"/>
    <w:multiLevelType w:val="singleLevel"/>
    <w:tmpl w:val="5C56D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D8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C2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A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BB02B9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82358C"/>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40E8737E"/>
    <w:lvl w:ilvl="0">
      <w:start w:val="1"/>
      <w:numFmt w:val="bullet"/>
      <w:pStyle w:val="a0"/>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00957855"/>
    <w:multiLevelType w:val="hybridMultilevel"/>
    <w:tmpl w:val="3356C0EA"/>
    <w:lvl w:ilvl="0" w:tplc="61BCE4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20D9"/>
    <w:multiLevelType w:val="hybridMultilevel"/>
    <w:tmpl w:val="D842E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A727D8"/>
    <w:multiLevelType w:val="multilevel"/>
    <w:tmpl w:val="78E8E006"/>
    <w:lvl w:ilvl="0">
      <w:start w:val="1"/>
      <w:numFmt w:val="bullet"/>
      <w:lvlText w:val=""/>
      <w:lvlPicBulletId w:val="0"/>
      <w:lvlJc w:val="left"/>
      <w:pPr>
        <w:ind w:left="284" w:hanging="284"/>
      </w:pPr>
      <w:rPr>
        <w:rFonts w:ascii="Symbol" w:hAnsi="Symbol" w:hint="default"/>
        <w:color w:val="auto"/>
      </w:rPr>
    </w:lvl>
    <w:lvl w:ilvl="1">
      <w:start w:val="1"/>
      <w:numFmt w:val="bullet"/>
      <w:lvlRestart w:val="0"/>
      <w:lvlText w:val="•"/>
      <w:lvlJc w:val="left"/>
      <w:pPr>
        <w:ind w:left="567" w:hanging="283"/>
      </w:pPr>
      <w:rPr>
        <w:rFonts w:ascii="Arial" w:hAnsi="Arial" w:hint="default"/>
        <w:color w:val="3C8A2E"/>
        <w:sz w:val="20"/>
      </w:rPr>
    </w:lvl>
    <w:lvl w:ilvl="2">
      <w:start w:val="1"/>
      <w:numFmt w:val="bullet"/>
      <w:lvlText w:val=""/>
      <w:lvlJc w:val="left"/>
      <w:pPr>
        <w:ind w:left="851" w:hanging="284"/>
      </w:pPr>
      <w:rPr>
        <w:rFonts w:ascii="Symbol" w:hAnsi="Symbol" w:hint="default"/>
        <w:color w:val="EEECE1"/>
        <w:sz w:val="20"/>
      </w:rPr>
    </w:lvl>
    <w:lvl w:ilvl="3">
      <w:start w:val="1"/>
      <w:numFmt w:val="bullet"/>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3542B8"/>
    <w:multiLevelType w:val="hybridMultilevel"/>
    <w:tmpl w:val="8AC4F9D4"/>
    <w:lvl w:ilvl="0" w:tplc="7CBCB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9C22ED"/>
    <w:multiLevelType w:val="hybridMultilevel"/>
    <w:tmpl w:val="8E08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BD4A07"/>
    <w:multiLevelType w:val="multilevel"/>
    <w:tmpl w:val="7A300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CA44BC"/>
    <w:multiLevelType w:val="multilevel"/>
    <w:tmpl w:val="4B3A8014"/>
    <w:lvl w:ilvl="0">
      <w:start w:val="1"/>
      <w:numFmt w:val="decimal"/>
      <w:suff w:val="space"/>
      <w:lvlText w:val="РАЗДЕЛ %1."/>
      <w:lvlJc w:val="left"/>
      <w:pPr>
        <w:ind w:left="360" w:hanging="360"/>
      </w:pPr>
      <w:rPr>
        <w:rFonts w:ascii="Tahoma" w:hAnsi="Tahoma" w:hint="default"/>
        <w:b/>
        <w:i w:val="0"/>
        <w:caps w:val="0"/>
        <w:strike w:val="0"/>
        <w:dstrike w:val="0"/>
        <w:vanish w:val="0"/>
        <w:color w:val="EEECE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8A6AA1"/>
    <w:multiLevelType w:val="hybridMultilevel"/>
    <w:tmpl w:val="3BF6A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32774E3"/>
    <w:multiLevelType w:val="hybridMultilevel"/>
    <w:tmpl w:val="5186130C"/>
    <w:lvl w:ilvl="0" w:tplc="F1F8677C">
      <w:start w:val="1"/>
      <w:numFmt w:val="decimal"/>
      <w:pStyle w:val="a1"/>
      <w:lvlText w:val="%1."/>
      <w:lvlJc w:val="left"/>
      <w:pPr>
        <w:ind w:left="759" w:hanging="360"/>
      </w:p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17" w15:restartNumberingAfterBreak="0">
    <w:nsid w:val="15D42147"/>
    <w:multiLevelType w:val="multilevel"/>
    <w:tmpl w:val="D8909A70"/>
    <w:lvl w:ilvl="0">
      <w:start w:val="1"/>
      <w:numFmt w:val="bullet"/>
      <w:lvlText w:val=""/>
      <w:lvlJc w:val="left"/>
      <w:pPr>
        <w:tabs>
          <w:tab w:val="num" w:pos="284"/>
        </w:tabs>
        <w:ind w:left="284" w:hanging="284"/>
      </w:pPr>
      <w:rPr>
        <w:rFonts w:ascii="Wingdings" w:hAnsi="Wingdings" w:hint="default"/>
        <w:b w:val="0"/>
        <w:i w:val="0"/>
        <w:caps/>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680"/>
        </w:tabs>
        <w:ind w:left="680" w:hanging="396"/>
      </w:pPr>
      <w:rPr>
        <w:rFonts w:ascii="Symbol" w:hAnsi="Symbol" w:hint="default"/>
        <w:b/>
        <w:i w:val="0"/>
        <w:color w:val="auto"/>
        <w:sz w:val="24"/>
        <w:u w:val="none"/>
      </w:rPr>
    </w:lvl>
    <w:lvl w:ilvl="2">
      <w:start w:val="1"/>
      <w:numFmt w:val="bullet"/>
      <w:lvlText w:val=""/>
      <w:lvlJc w:val="left"/>
      <w:pPr>
        <w:tabs>
          <w:tab w:val="num" w:pos="964"/>
        </w:tabs>
        <w:ind w:left="964" w:hanging="284"/>
      </w:pPr>
      <w:rPr>
        <w:rFonts w:ascii="Wingdings" w:hAnsi="Wingdings" w:hint="default"/>
        <w:b w:val="0"/>
        <w:i w:val="0"/>
        <w:color w:val="auto"/>
        <w:sz w:val="20"/>
        <w:szCs w:val="20"/>
        <w:u w:val="none"/>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numFmt w:val="none"/>
      <w:lvlText w:val=""/>
      <w:lvlJc w:val="left"/>
      <w:pPr>
        <w:tabs>
          <w:tab w:val="num" w:pos="360"/>
        </w:tabs>
      </w:pPr>
    </w:lvl>
    <w:lvl w:ilvl="7">
      <w:start w:val="1"/>
      <w:numFmt w:val="none"/>
      <w:suff w:val="nothing"/>
      <w:lvlText w:val=""/>
      <w:lvlJc w:val="left"/>
      <w:pPr>
        <w:ind w:left="284" w:firstLine="0"/>
      </w:pPr>
      <w:rPr>
        <w:rFonts w:hint="default"/>
      </w:rPr>
    </w:lvl>
    <w:lvl w:ilvl="8">
      <w:numFmt w:val="none"/>
      <w:lvlText w:val=""/>
      <w:lvlJc w:val="left"/>
      <w:pPr>
        <w:tabs>
          <w:tab w:val="num" w:pos="360"/>
        </w:tabs>
      </w:pPr>
    </w:lvl>
  </w:abstractNum>
  <w:abstractNum w:abstractNumId="18" w15:restartNumberingAfterBreak="0">
    <w:nsid w:val="1F757257"/>
    <w:multiLevelType w:val="hybridMultilevel"/>
    <w:tmpl w:val="AB766DDA"/>
    <w:lvl w:ilvl="0" w:tplc="A9A00BDC">
      <w:start w:val="1"/>
      <w:numFmt w:val="bullet"/>
      <w:lvlText w:val="•"/>
      <w:lvlJc w:val="left"/>
      <w:pPr>
        <w:ind w:left="644" w:hanging="360"/>
      </w:pPr>
      <w:rPr>
        <w:rFonts w:ascii="Arial" w:hAnsi="Arial" w:hint="default"/>
        <w:color w:val="3C8A2E"/>
        <w:sz w:val="20"/>
        <w:u w:color="3C8A2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A7F588A"/>
    <w:multiLevelType w:val="hybridMultilevel"/>
    <w:tmpl w:val="E4DC8D70"/>
    <w:lvl w:ilvl="0" w:tplc="7068C874">
      <w:start w:val="1"/>
      <w:numFmt w:val="decimal"/>
      <w:pStyle w:val="a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3E7EB8"/>
    <w:multiLevelType w:val="multilevel"/>
    <w:tmpl w:val="56322290"/>
    <w:lvl w:ilvl="0">
      <w:start w:val="1"/>
      <w:numFmt w:val="decimal"/>
      <w:pStyle w:val="8"/>
      <w:lvlText w:val="РАЗДЕЛ %1."/>
      <w:lvlJc w:val="left"/>
      <w:pPr>
        <w:ind w:left="360" w:hanging="360"/>
      </w:pPr>
      <w:rPr>
        <w:rFonts w:ascii="Tahoma" w:hAnsi="Tahoma" w:hint="default"/>
        <w:b/>
        <w:i w:val="0"/>
        <w:caps w:val="0"/>
        <w:strike w:val="0"/>
        <w:dstrike w:val="0"/>
        <w:vanish w:val="0"/>
        <w:color w:val="1E1C77"/>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DD3487"/>
    <w:multiLevelType w:val="hybridMultilevel"/>
    <w:tmpl w:val="316A08E4"/>
    <w:lvl w:ilvl="0" w:tplc="7818A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B0D95"/>
    <w:multiLevelType w:val="hybridMultilevel"/>
    <w:tmpl w:val="8C5A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5A52A4"/>
    <w:multiLevelType w:val="hybridMultilevel"/>
    <w:tmpl w:val="AD52AD2E"/>
    <w:lvl w:ilvl="0" w:tplc="2772B476">
      <w:start w:val="1"/>
      <w:numFmt w:val="bullet"/>
      <w:lvlText w:val="▪"/>
      <w:lvlJc w:val="left"/>
      <w:pPr>
        <w:ind w:left="1571" w:hanging="360"/>
      </w:pPr>
      <w:rPr>
        <w:rFonts w:ascii="Arial" w:hAnsi="Arial" w:hint="default"/>
        <w:color w:val="3C8A2E"/>
        <w:sz w:val="20"/>
        <w:u w:color="3C8A2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7960EF9"/>
    <w:multiLevelType w:val="multilevel"/>
    <w:tmpl w:val="9C5E4484"/>
    <w:lvl w:ilvl="0">
      <w:start w:val="1"/>
      <w:numFmt w:val="decimal"/>
      <w:lvlText w:val="%1."/>
      <w:lvlJc w:val="left"/>
      <w:pPr>
        <w:tabs>
          <w:tab w:val="num" w:pos="432"/>
        </w:tabs>
        <w:ind w:left="432" w:hanging="360"/>
      </w:pPr>
      <w:rPr>
        <w:rFonts w:hint="default"/>
        <w:b/>
        <w:bCs/>
        <w:sz w:val="32"/>
      </w:rPr>
    </w:lvl>
    <w:lvl w:ilvl="1">
      <w:start w:val="1"/>
      <w:numFmt w:val="decimal"/>
      <w:lvlText w:val="%1.%2."/>
      <w:lvlJc w:val="left"/>
      <w:pPr>
        <w:tabs>
          <w:tab w:val="num" w:pos="432"/>
        </w:tabs>
        <w:ind w:left="432" w:hanging="432"/>
      </w:pPr>
      <w:rPr>
        <w:rFonts w:hint="default"/>
        <w:b/>
        <w:bCs/>
        <w:i w:val="0"/>
        <w:sz w:val="24"/>
        <w:szCs w:val="24"/>
      </w:rPr>
    </w:lvl>
    <w:lvl w:ilvl="2">
      <w:start w:val="1"/>
      <w:numFmt w:val="decimal"/>
      <w:lvlText w:val="%1.%2.%3."/>
      <w:lvlJc w:val="left"/>
      <w:pPr>
        <w:tabs>
          <w:tab w:val="num" w:pos="862"/>
        </w:tabs>
        <w:ind w:left="646" w:hanging="504"/>
      </w:pPr>
      <w:rPr>
        <w:rFonts w:hint="default"/>
        <w:b/>
        <w:i w:val="0"/>
        <w:caps w:val="0"/>
      </w:rPr>
    </w:lvl>
    <w:lvl w:ilvl="3">
      <w:start w:val="1"/>
      <w:numFmt w:val="decimal"/>
      <w:lvlText w:val="%1.%2.%3.%4."/>
      <w:lvlJc w:val="left"/>
      <w:pPr>
        <w:tabs>
          <w:tab w:val="num" w:pos="2232"/>
        </w:tabs>
        <w:ind w:left="1800" w:hanging="648"/>
      </w:pPr>
      <w:rPr>
        <w:rFonts w:hint="default"/>
      </w:rPr>
    </w:lvl>
    <w:lvl w:ilvl="4">
      <w:start w:val="1"/>
      <w:numFmt w:val="decimal"/>
      <w:lvlText w:val="%1.%2.%3.%4.%5."/>
      <w:lvlJc w:val="left"/>
      <w:pPr>
        <w:tabs>
          <w:tab w:val="num" w:pos="2592"/>
        </w:tabs>
        <w:ind w:left="2304" w:hanging="792"/>
      </w:pPr>
      <w:rPr>
        <w:rFonts w:hint="default"/>
      </w:rPr>
    </w:lvl>
    <w:lvl w:ilvl="5">
      <w:start w:val="1"/>
      <w:numFmt w:val="decimal"/>
      <w:lvlText w:val="%1.%2.%3.%4.%5.%6."/>
      <w:lvlJc w:val="left"/>
      <w:pPr>
        <w:tabs>
          <w:tab w:val="num" w:pos="3312"/>
        </w:tabs>
        <w:ind w:left="2808" w:hanging="936"/>
      </w:pPr>
      <w:rPr>
        <w:rFonts w:hint="default"/>
      </w:rPr>
    </w:lvl>
    <w:lvl w:ilvl="6">
      <w:start w:val="1"/>
      <w:numFmt w:val="decimal"/>
      <w:lvlText w:val="%1.%2.%3.%4.%5.%6.%7."/>
      <w:lvlJc w:val="left"/>
      <w:pPr>
        <w:tabs>
          <w:tab w:val="num" w:pos="3672"/>
        </w:tabs>
        <w:ind w:left="3312" w:hanging="1080"/>
      </w:pPr>
      <w:rPr>
        <w:rFonts w:hint="default"/>
      </w:rPr>
    </w:lvl>
    <w:lvl w:ilvl="7">
      <w:start w:val="1"/>
      <w:numFmt w:val="decimal"/>
      <w:lvlText w:val="%1.%2.%3.%4.%5.%6.%7.%8."/>
      <w:lvlJc w:val="left"/>
      <w:pPr>
        <w:tabs>
          <w:tab w:val="num" w:pos="4392"/>
        </w:tabs>
        <w:ind w:left="3816" w:hanging="1224"/>
      </w:pPr>
      <w:rPr>
        <w:rFonts w:hint="default"/>
      </w:rPr>
    </w:lvl>
    <w:lvl w:ilvl="8">
      <w:start w:val="1"/>
      <w:numFmt w:val="decimal"/>
      <w:lvlText w:val="%1.%2.%3.%4.%5.%6.%7.%8.%9."/>
      <w:lvlJc w:val="left"/>
      <w:pPr>
        <w:tabs>
          <w:tab w:val="num" w:pos="4752"/>
        </w:tabs>
        <w:ind w:left="4392" w:hanging="1440"/>
      </w:pPr>
      <w:rPr>
        <w:rFonts w:hint="default"/>
      </w:rPr>
    </w:lvl>
  </w:abstractNum>
  <w:abstractNum w:abstractNumId="25" w15:restartNumberingAfterBreak="0">
    <w:nsid w:val="53A77B1B"/>
    <w:multiLevelType w:val="hybridMultilevel"/>
    <w:tmpl w:val="1BAE46C6"/>
    <w:lvl w:ilvl="0" w:tplc="D63EBC26">
      <w:start w:val="1"/>
      <w:numFmt w:val="bullet"/>
      <w:lvlText w:val=""/>
      <w:lvlJc w:val="left"/>
      <w:pPr>
        <w:ind w:left="834" w:hanging="360"/>
      </w:pPr>
      <w:rPr>
        <w:rFonts w:ascii="Wingdings" w:hAnsi="Wingdings" w:hint="default"/>
        <w:color w:val="008000"/>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6" w15:restartNumberingAfterBreak="0">
    <w:nsid w:val="549059D2"/>
    <w:multiLevelType w:val="hybridMultilevel"/>
    <w:tmpl w:val="734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C2840"/>
    <w:multiLevelType w:val="hybridMultilevel"/>
    <w:tmpl w:val="AB54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707F4D"/>
    <w:multiLevelType w:val="hybridMultilevel"/>
    <w:tmpl w:val="7372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E39EA"/>
    <w:multiLevelType w:val="hybridMultilevel"/>
    <w:tmpl w:val="EA4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204088"/>
    <w:multiLevelType w:val="hybridMultilevel"/>
    <w:tmpl w:val="EDEE5248"/>
    <w:lvl w:ilvl="0" w:tplc="0060DB8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B81B3F"/>
    <w:multiLevelType w:val="hybridMultilevel"/>
    <w:tmpl w:val="56B829DA"/>
    <w:lvl w:ilvl="0" w:tplc="20A24AE0">
      <w:start w:val="1"/>
      <w:numFmt w:val="bullet"/>
      <w:lvlText w:val="−"/>
      <w:lvlJc w:val="left"/>
      <w:pPr>
        <w:ind w:left="1287" w:hanging="360"/>
      </w:pPr>
      <w:rPr>
        <w:rFonts w:ascii="Calibri" w:hAnsi="Calibri" w:hint="default"/>
        <w:color w:val="3C8A2E"/>
        <w:sz w:val="20"/>
        <w:u w:color="3C8A2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FE4237"/>
    <w:multiLevelType w:val="hybridMultilevel"/>
    <w:tmpl w:val="1596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802D9"/>
    <w:multiLevelType w:val="hybridMultilevel"/>
    <w:tmpl w:val="F204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3C4C32"/>
    <w:multiLevelType w:val="hybridMultilevel"/>
    <w:tmpl w:val="83D0692C"/>
    <w:lvl w:ilvl="0" w:tplc="668A5C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5" w15:restartNumberingAfterBreak="0">
    <w:nsid w:val="73DF7217"/>
    <w:multiLevelType w:val="hybridMultilevel"/>
    <w:tmpl w:val="7E9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4C0951"/>
    <w:multiLevelType w:val="hybridMultilevel"/>
    <w:tmpl w:val="A2D08298"/>
    <w:lvl w:ilvl="0" w:tplc="A77028B0">
      <w:start w:val="1"/>
      <w:numFmt w:val="decimal"/>
      <w:lvlText w:val="%1."/>
      <w:lvlJc w:val="left"/>
      <w:pPr>
        <w:ind w:left="720" w:hanging="360"/>
      </w:pPr>
      <w:rPr>
        <w:rFonts w:hint="default"/>
        <w:color w:val="EEECE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941D1"/>
    <w:multiLevelType w:val="multilevel"/>
    <w:tmpl w:val="4B7C2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6"/>
  </w:num>
  <w:num w:numId="3">
    <w:abstractNumId w:val="7"/>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35"/>
  </w:num>
  <w:num w:numId="9">
    <w:abstractNumId w:val="21"/>
  </w:num>
  <w:num w:numId="10">
    <w:abstractNumId w:val="8"/>
  </w:num>
  <w:num w:numId="11">
    <w:abstractNumId w:val="11"/>
  </w:num>
  <w:num w:numId="12">
    <w:abstractNumId w:val="14"/>
  </w:num>
  <w:num w:numId="13">
    <w:abstractNumId w:val="20"/>
  </w:num>
  <w:num w:numId="14">
    <w:abstractNumId w:val="10"/>
  </w:num>
  <w:num w:numId="15">
    <w:abstractNumId w:val="36"/>
  </w:num>
  <w:num w:numId="16">
    <w:abstractNumId w:val="38"/>
  </w:num>
  <w:num w:numId="17">
    <w:abstractNumId w:val="4"/>
  </w:num>
  <w:num w:numId="18">
    <w:abstractNumId w:val="3"/>
  </w:num>
  <w:num w:numId="19">
    <w:abstractNumId w:val="2"/>
  </w:num>
  <w:num w:numId="20">
    <w:abstractNumId w:val="0"/>
  </w:num>
  <w:num w:numId="21">
    <w:abstractNumId w:val="28"/>
  </w:num>
  <w:num w:numId="22">
    <w:abstractNumId w:val="1"/>
  </w:num>
  <w:num w:numId="23">
    <w:abstractNumId w:val="6"/>
    <w:lvlOverride w:ilvl="0">
      <w:startOverride w:val="1"/>
    </w:lvlOverride>
  </w:num>
  <w:num w:numId="24">
    <w:abstractNumId w:val="17"/>
  </w:num>
  <w:num w:numId="25">
    <w:abstractNumId w:val="18"/>
  </w:num>
  <w:num w:numId="26">
    <w:abstractNumId w:val="31"/>
  </w:num>
  <w:num w:numId="27">
    <w:abstractNumId w:val="23"/>
  </w:num>
  <w:num w:numId="28">
    <w:abstractNumId w:val="6"/>
    <w:lvlOverride w:ilvl="0">
      <w:startOverride w:val="1"/>
    </w:lvlOverride>
  </w:num>
  <w:num w:numId="29">
    <w:abstractNumId w:val="13"/>
  </w:num>
  <w:num w:numId="30">
    <w:abstractNumId w:val="37"/>
  </w:num>
  <w:num w:numId="31">
    <w:abstractNumId w:val="5"/>
  </w:num>
  <w:num w:numId="32">
    <w:abstractNumId w:val="34"/>
  </w:num>
  <w:num w:numId="33">
    <w:abstractNumId w:val="22"/>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num>
  <w:num w:numId="38">
    <w:abstractNumId w:val="30"/>
  </w:num>
  <w:num w:numId="39">
    <w:abstractNumId w:val="32"/>
  </w:num>
  <w:num w:numId="40">
    <w:abstractNumId w:val="27"/>
  </w:num>
  <w:num w:numId="41">
    <w:abstractNumId w:val="3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винский Сергей">
    <w15:presenceInfo w15:providerId="AD" w15:userId="S-1-5-21-3008006707-2583477832-3255288374-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A"/>
    <w:rsid w:val="0000029E"/>
    <w:rsid w:val="00006963"/>
    <w:rsid w:val="0001299A"/>
    <w:rsid w:val="000265AB"/>
    <w:rsid w:val="000276C5"/>
    <w:rsid w:val="000377D1"/>
    <w:rsid w:val="0004198F"/>
    <w:rsid w:val="0004290D"/>
    <w:rsid w:val="0005049A"/>
    <w:rsid w:val="000516F2"/>
    <w:rsid w:val="00065491"/>
    <w:rsid w:val="000739D5"/>
    <w:rsid w:val="000767FF"/>
    <w:rsid w:val="000A6225"/>
    <w:rsid w:val="000B227A"/>
    <w:rsid w:val="000C7695"/>
    <w:rsid w:val="000D03CB"/>
    <w:rsid w:val="000D0C0C"/>
    <w:rsid w:val="000D49F6"/>
    <w:rsid w:val="000F462D"/>
    <w:rsid w:val="000F47E0"/>
    <w:rsid w:val="001157C3"/>
    <w:rsid w:val="001206DD"/>
    <w:rsid w:val="00125E4D"/>
    <w:rsid w:val="00127AB7"/>
    <w:rsid w:val="00134267"/>
    <w:rsid w:val="0013788C"/>
    <w:rsid w:val="0014771A"/>
    <w:rsid w:val="00162D3A"/>
    <w:rsid w:val="001647F2"/>
    <w:rsid w:val="00166497"/>
    <w:rsid w:val="001667A0"/>
    <w:rsid w:val="001673B0"/>
    <w:rsid w:val="00174429"/>
    <w:rsid w:val="00187982"/>
    <w:rsid w:val="001A1EF5"/>
    <w:rsid w:val="001B0623"/>
    <w:rsid w:val="001B5E34"/>
    <w:rsid w:val="001C0250"/>
    <w:rsid w:val="001C389F"/>
    <w:rsid w:val="001C7CC3"/>
    <w:rsid w:val="001D1D02"/>
    <w:rsid w:val="001D2F55"/>
    <w:rsid w:val="001D686E"/>
    <w:rsid w:val="001E02C8"/>
    <w:rsid w:val="001E0A25"/>
    <w:rsid w:val="001E1A83"/>
    <w:rsid w:val="001E39B3"/>
    <w:rsid w:val="001F19B2"/>
    <w:rsid w:val="001F475C"/>
    <w:rsid w:val="0020692E"/>
    <w:rsid w:val="00211931"/>
    <w:rsid w:val="00220676"/>
    <w:rsid w:val="002238F2"/>
    <w:rsid w:val="00230BC0"/>
    <w:rsid w:val="00233FF9"/>
    <w:rsid w:val="00247838"/>
    <w:rsid w:val="00247FB8"/>
    <w:rsid w:val="00250648"/>
    <w:rsid w:val="00253A4F"/>
    <w:rsid w:val="00273ACD"/>
    <w:rsid w:val="0028330E"/>
    <w:rsid w:val="0028604C"/>
    <w:rsid w:val="00291154"/>
    <w:rsid w:val="00293255"/>
    <w:rsid w:val="002A60D5"/>
    <w:rsid w:val="002E0697"/>
    <w:rsid w:val="002E1D24"/>
    <w:rsid w:val="002E20BB"/>
    <w:rsid w:val="002E3D06"/>
    <w:rsid w:val="002E411F"/>
    <w:rsid w:val="002E4D3A"/>
    <w:rsid w:val="002E5311"/>
    <w:rsid w:val="002F2187"/>
    <w:rsid w:val="002F3AD7"/>
    <w:rsid w:val="003252F2"/>
    <w:rsid w:val="003307E5"/>
    <w:rsid w:val="00331E2C"/>
    <w:rsid w:val="00337265"/>
    <w:rsid w:val="00340528"/>
    <w:rsid w:val="0034165C"/>
    <w:rsid w:val="00363306"/>
    <w:rsid w:val="00365801"/>
    <w:rsid w:val="00367517"/>
    <w:rsid w:val="00373D3E"/>
    <w:rsid w:val="00375C26"/>
    <w:rsid w:val="003765EE"/>
    <w:rsid w:val="00381B8D"/>
    <w:rsid w:val="00382DEC"/>
    <w:rsid w:val="003921BA"/>
    <w:rsid w:val="00392FCE"/>
    <w:rsid w:val="003A0823"/>
    <w:rsid w:val="003A5F4A"/>
    <w:rsid w:val="003B7A47"/>
    <w:rsid w:val="003D12D1"/>
    <w:rsid w:val="003D7B5A"/>
    <w:rsid w:val="003E3E60"/>
    <w:rsid w:val="003E7EB1"/>
    <w:rsid w:val="003F6077"/>
    <w:rsid w:val="00402B3B"/>
    <w:rsid w:val="00403D69"/>
    <w:rsid w:val="004068CC"/>
    <w:rsid w:val="00430898"/>
    <w:rsid w:val="0043459F"/>
    <w:rsid w:val="00436064"/>
    <w:rsid w:val="0044041A"/>
    <w:rsid w:val="00474177"/>
    <w:rsid w:val="00484D3F"/>
    <w:rsid w:val="00485F76"/>
    <w:rsid w:val="00490E0A"/>
    <w:rsid w:val="00492CBB"/>
    <w:rsid w:val="00493F26"/>
    <w:rsid w:val="004C0612"/>
    <w:rsid w:val="004C1488"/>
    <w:rsid w:val="004C5B31"/>
    <w:rsid w:val="004C6711"/>
    <w:rsid w:val="004C7BCA"/>
    <w:rsid w:val="004D0144"/>
    <w:rsid w:val="00500074"/>
    <w:rsid w:val="00502F0F"/>
    <w:rsid w:val="00512F64"/>
    <w:rsid w:val="00513308"/>
    <w:rsid w:val="00517AA4"/>
    <w:rsid w:val="005428A1"/>
    <w:rsid w:val="00550396"/>
    <w:rsid w:val="005549C0"/>
    <w:rsid w:val="00567033"/>
    <w:rsid w:val="0057206C"/>
    <w:rsid w:val="00587EF0"/>
    <w:rsid w:val="0059528C"/>
    <w:rsid w:val="00595919"/>
    <w:rsid w:val="005A3043"/>
    <w:rsid w:val="005C2EC7"/>
    <w:rsid w:val="005C4600"/>
    <w:rsid w:val="005D0D24"/>
    <w:rsid w:val="005D2FD3"/>
    <w:rsid w:val="005E28D6"/>
    <w:rsid w:val="005E5489"/>
    <w:rsid w:val="005F43D2"/>
    <w:rsid w:val="005F59FA"/>
    <w:rsid w:val="005F6628"/>
    <w:rsid w:val="00600EE6"/>
    <w:rsid w:val="00603306"/>
    <w:rsid w:val="0061392E"/>
    <w:rsid w:val="0062046C"/>
    <w:rsid w:val="00621CA8"/>
    <w:rsid w:val="00631808"/>
    <w:rsid w:val="006323EF"/>
    <w:rsid w:val="00633609"/>
    <w:rsid w:val="00635608"/>
    <w:rsid w:val="00656C8E"/>
    <w:rsid w:val="0066638A"/>
    <w:rsid w:val="00671CB4"/>
    <w:rsid w:val="00672138"/>
    <w:rsid w:val="0067219D"/>
    <w:rsid w:val="0068560C"/>
    <w:rsid w:val="006A0FFE"/>
    <w:rsid w:val="006A21E3"/>
    <w:rsid w:val="006A38C4"/>
    <w:rsid w:val="006B3C1E"/>
    <w:rsid w:val="006E0D92"/>
    <w:rsid w:val="006F0174"/>
    <w:rsid w:val="006F3E5E"/>
    <w:rsid w:val="007069CF"/>
    <w:rsid w:val="00716B13"/>
    <w:rsid w:val="007274F5"/>
    <w:rsid w:val="0073150F"/>
    <w:rsid w:val="00736EA2"/>
    <w:rsid w:val="00742CB2"/>
    <w:rsid w:val="00751261"/>
    <w:rsid w:val="00752631"/>
    <w:rsid w:val="0076352F"/>
    <w:rsid w:val="00765F19"/>
    <w:rsid w:val="007808F9"/>
    <w:rsid w:val="007B1884"/>
    <w:rsid w:val="007B2E4E"/>
    <w:rsid w:val="007C7FB0"/>
    <w:rsid w:val="007D0AFF"/>
    <w:rsid w:val="007E42C7"/>
    <w:rsid w:val="007F038C"/>
    <w:rsid w:val="007F19D2"/>
    <w:rsid w:val="00806671"/>
    <w:rsid w:val="008114D8"/>
    <w:rsid w:val="00814EAF"/>
    <w:rsid w:val="00836CC6"/>
    <w:rsid w:val="008430E3"/>
    <w:rsid w:val="0085748E"/>
    <w:rsid w:val="00867636"/>
    <w:rsid w:val="00876C9C"/>
    <w:rsid w:val="008802EC"/>
    <w:rsid w:val="00895CA2"/>
    <w:rsid w:val="008A010A"/>
    <w:rsid w:val="008A3630"/>
    <w:rsid w:val="008B161D"/>
    <w:rsid w:val="008B3DC8"/>
    <w:rsid w:val="008B68DA"/>
    <w:rsid w:val="008C4495"/>
    <w:rsid w:val="008C4916"/>
    <w:rsid w:val="008C5BC1"/>
    <w:rsid w:val="008D2DC3"/>
    <w:rsid w:val="008D462B"/>
    <w:rsid w:val="008D57E9"/>
    <w:rsid w:val="008E610E"/>
    <w:rsid w:val="008F5E40"/>
    <w:rsid w:val="008F61C5"/>
    <w:rsid w:val="008F77C6"/>
    <w:rsid w:val="00904164"/>
    <w:rsid w:val="00905EE6"/>
    <w:rsid w:val="00916880"/>
    <w:rsid w:val="0092413A"/>
    <w:rsid w:val="0093446F"/>
    <w:rsid w:val="00934A66"/>
    <w:rsid w:val="0094197E"/>
    <w:rsid w:val="00960D08"/>
    <w:rsid w:val="0096230A"/>
    <w:rsid w:val="009639ED"/>
    <w:rsid w:val="00964059"/>
    <w:rsid w:val="00983A26"/>
    <w:rsid w:val="00991A71"/>
    <w:rsid w:val="009A13E8"/>
    <w:rsid w:val="009A77E8"/>
    <w:rsid w:val="009C470F"/>
    <w:rsid w:val="009C710C"/>
    <w:rsid w:val="009D0D07"/>
    <w:rsid w:val="009D0F9E"/>
    <w:rsid w:val="009D4546"/>
    <w:rsid w:val="009D461F"/>
    <w:rsid w:val="009E4322"/>
    <w:rsid w:val="00A01DF9"/>
    <w:rsid w:val="00A05109"/>
    <w:rsid w:val="00A16C89"/>
    <w:rsid w:val="00A174DE"/>
    <w:rsid w:val="00A27104"/>
    <w:rsid w:val="00A317D2"/>
    <w:rsid w:val="00A36062"/>
    <w:rsid w:val="00A43A4F"/>
    <w:rsid w:val="00A44851"/>
    <w:rsid w:val="00A47517"/>
    <w:rsid w:val="00A569DD"/>
    <w:rsid w:val="00A60E4B"/>
    <w:rsid w:val="00A6196A"/>
    <w:rsid w:val="00A637F8"/>
    <w:rsid w:val="00A85114"/>
    <w:rsid w:val="00AA35D8"/>
    <w:rsid w:val="00AA68AD"/>
    <w:rsid w:val="00AB0664"/>
    <w:rsid w:val="00AB0DC4"/>
    <w:rsid w:val="00AB6C4B"/>
    <w:rsid w:val="00AD2564"/>
    <w:rsid w:val="00AD4480"/>
    <w:rsid w:val="00AD61FD"/>
    <w:rsid w:val="00AD757F"/>
    <w:rsid w:val="00AE3EBC"/>
    <w:rsid w:val="00AF3554"/>
    <w:rsid w:val="00AF546F"/>
    <w:rsid w:val="00AF5573"/>
    <w:rsid w:val="00B13050"/>
    <w:rsid w:val="00B15966"/>
    <w:rsid w:val="00B24874"/>
    <w:rsid w:val="00B30BCF"/>
    <w:rsid w:val="00B33748"/>
    <w:rsid w:val="00B453B9"/>
    <w:rsid w:val="00B6273C"/>
    <w:rsid w:val="00B65A4C"/>
    <w:rsid w:val="00B70300"/>
    <w:rsid w:val="00B732F5"/>
    <w:rsid w:val="00B828E0"/>
    <w:rsid w:val="00B82D48"/>
    <w:rsid w:val="00B91FD3"/>
    <w:rsid w:val="00B921FA"/>
    <w:rsid w:val="00B95614"/>
    <w:rsid w:val="00B96495"/>
    <w:rsid w:val="00B97D49"/>
    <w:rsid w:val="00BA2E1D"/>
    <w:rsid w:val="00BA58AB"/>
    <w:rsid w:val="00BA7807"/>
    <w:rsid w:val="00BB2048"/>
    <w:rsid w:val="00BB3E67"/>
    <w:rsid w:val="00BC4279"/>
    <w:rsid w:val="00BD6CE8"/>
    <w:rsid w:val="00BE2322"/>
    <w:rsid w:val="00BF1C17"/>
    <w:rsid w:val="00BF703F"/>
    <w:rsid w:val="00C040CC"/>
    <w:rsid w:val="00C125DC"/>
    <w:rsid w:val="00C35A9A"/>
    <w:rsid w:val="00C35AA7"/>
    <w:rsid w:val="00C35F4E"/>
    <w:rsid w:val="00C46690"/>
    <w:rsid w:val="00C46DC6"/>
    <w:rsid w:val="00C65F84"/>
    <w:rsid w:val="00C81995"/>
    <w:rsid w:val="00C849A2"/>
    <w:rsid w:val="00C95402"/>
    <w:rsid w:val="00CA21AC"/>
    <w:rsid w:val="00CA7DDD"/>
    <w:rsid w:val="00CB2CA0"/>
    <w:rsid w:val="00CB517A"/>
    <w:rsid w:val="00CB7E0C"/>
    <w:rsid w:val="00CC1E40"/>
    <w:rsid w:val="00CC464B"/>
    <w:rsid w:val="00CD2001"/>
    <w:rsid w:val="00CD75E9"/>
    <w:rsid w:val="00CE4EDD"/>
    <w:rsid w:val="00CF3C51"/>
    <w:rsid w:val="00D13384"/>
    <w:rsid w:val="00D1416C"/>
    <w:rsid w:val="00D32C41"/>
    <w:rsid w:val="00D34A5B"/>
    <w:rsid w:val="00D472AE"/>
    <w:rsid w:val="00D571F1"/>
    <w:rsid w:val="00D71E3E"/>
    <w:rsid w:val="00D74B3D"/>
    <w:rsid w:val="00D7691F"/>
    <w:rsid w:val="00D779F7"/>
    <w:rsid w:val="00D8630A"/>
    <w:rsid w:val="00D93411"/>
    <w:rsid w:val="00DB2FE2"/>
    <w:rsid w:val="00DC250A"/>
    <w:rsid w:val="00DC4B9B"/>
    <w:rsid w:val="00DD5977"/>
    <w:rsid w:val="00DE1C2C"/>
    <w:rsid w:val="00DE5685"/>
    <w:rsid w:val="00E00B94"/>
    <w:rsid w:val="00E04142"/>
    <w:rsid w:val="00E169C5"/>
    <w:rsid w:val="00E20B66"/>
    <w:rsid w:val="00E245F6"/>
    <w:rsid w:val="00E31C55"/>
    <w:rsid w:val="00E344E4"/>
    <w:rsid w:val="00E65112"/>
    <w:rsid w:val="00E80C30"/>
    <w:rsid w:val="00E83A97"/>
    <w:rsid w:val="00EA0B9E"/>
    <w:rsid w:val="00EA1CB5"/>
    <w:rsid w:val="00EB63C0"/>
    <w:rsid w:val="00EC5599"/>
    <w:rsid w:val="00ED100B"/>
    <w:rsid w:val="00ED2A74"/>
    <w:rsid w:val="00ED2CAB"/>
    <w:rsid w:val="00ED6D63"/>
    <w:rsid w:val="00EE7B68"/>
    <w:rsid w:val="00EF13DC"/>
    <w:rsid w:val="00F00C3C"/>
    <w:rsid w:val="00F07FA3"/>
    <w:rsid w:val="00F317B0"/>
    <w:rsid w:val="00F3733B"/>
    <w:rsid w:val="00F378F2"/>
    <w:rsid w:val="00F4076E"/>
    <w:rsid w:val="00F5154A"/>
    <w:rsid w:val="00F51EB2"/>
    <w:rsid w:val="00F60226"/>
    <w:rsid w:val="00F606BC"/>
    <w:rsid w:val="00F72156"/>
    <w:rsid w:val="00F76397"/>
    <w:rsid w:val="00F923DD"/>
    <w:rsid w:val="00F9569D"/>
    <w:rsid w:val="00F95CBC"/>
    <w:rsid w:val="00F96045"/>
    <w:rsid w:val="00FA77E8"/>
    <w:rsid w:val="00FB1EB0"/>
    <w:rsid w:val="00FB4F46"/>
    <w:rsid w:val="00FB6519"/>
    <w:rsid w:val="00FD2206"/>
    <w:rsid w:val="00FD3692"/>
    <w:rsid w:val="00FD4CF1"/>
    <w:rsid w:val="00FD58B5"/>
    <w:rsid w:val="00FD5DBF"/>
    <w:rsid w:val="00FD7D5B"/>
    <w:rsid w:val="00FE3575"/>
    <w:rsid w:val="00FE62EF"/>
    <w:rsid w:val="00FF01AD"/>
    <w:rsid w:val="00FF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BCEF"/>
  <w15:docId w15:val="{3DE57897-8B20-4293-BBC2-1F4088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8604C"/>
    <w:pPr>
      <w:spacing w:after="200" w:line="276" w:lineRule="auto"/>
    </w:pPr>
    <w:rPr>
      <w:sz w:val="22"/>
      <w:szCs w:val="22"/>
      <w:lang w:eastAsia="en-US"/>
    </w:rPr>
  </w:style>
  <w:style w:type="paragraph" w:styleId="1">
    <w:name w:val="heading 1"/>
    <w:aliases w:val="Заголовок 1 Знак1 Знак2,Заголовок 1 Знак Знак1 Знак Знак,Заголовок 1 Знак1 Знак2 Знак Знак Знак,Заголовок 1 Знак Знак Знак2 Знак Знак Знак,Заголовок 1 Знак1 Знак Знак Знак1 Знак Знак Знак,Заголовок 1 Знак Знак Знак2,Ç1 Знак,1_NEO,Head 1,2К"/>
    <w:basedOn w:val="a3"/>
    <w:next w:val="a3"/>
    <w:link w:val="10"/>
    <w:qFormat/>
    <w:rsid w:val="00B13050"/>
    <w:pPr>
      <w:keepNext/>
      <w:keepLines/>
      <w:spacing w:before="480" w:after="0"/>
      <w:outlineLvl w:val="0"/>
    </w:pPr>
    <w:rPr>
      <w:rFonts w:ascii="Cambria" w:eastAsia="Times New Roman" w:hAnsi="Cambria"/>
      <w:b/>
      <w:bCs/>
      <w:color w:val="365F91"/>
      <w:sz w:val="28"/>
      <w:szCs w:val="28"/>
    </w:rPr>
  </w:style>
  <w:style w:type="paragraph" w:styleId="2">
    <w:name w:val="heading 2"/>
    <w:aliases w:val="h2,Paragraph,2,n2,Sub heading,1,H2,Çàãîëîâîê 2 Çíàê,heading2,section 1.1,heading 2,Heading 2 Hidden,B Heading,Header 2,l2,Level 2 Head,A.B.C.,Head2,Level 2,A,Заголовок 2 Знак1 Знак,Заголовок 2 Знак Знак1 Знак,Подзаголовок1,2_NEO"/>
    <w:basedOn w:val="a3"/>
    <w:next w:val="a3"/>
    <w:link w:val="20"/>
    <w:unhideWhenUsed/>
    <w:qFormat/>
    <w:rsid w:val="00B13050"/>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2,Заголовок 3 Знак1 Знак Знак1,Заголовок 3 Знак Знак2 Знак Знак1,Заголовок 3 Знак1 Знак Знак1 Знак Знак1,Заголовок 3 Знак Знак2 Знак Знак1 Знак Знак,Заголовок 3 Знак1 Знак Знак1 Знак Знак1 Знак Знак,h3"/>
    <w:basedOn w:val="a3"/>
    <w:next w:val="a3"/>
    <w:link w:val="30"/>
    <w:unhideWhenUsed/>
    <w:qFormat/>
    <w:rsid w:val="00B13050"/>
    <w:pPr>
      <w:keepNext/>
      <w:keepLines/>
      <w:spacing w:before="200" w:after="0"/>
      <w:outlineLvl w:val="2"/>
    </w:pPr>
    <w:rPr>
      <w:rFonts w:ascii="Cambria" w:eastAsia="Times New Roman" w:hAnsi="Cambria"/>
      <w:b/>
      <w:bCs/>
      <w:color w:val="4F81BD"/>
    </w:rPr>
  </w:style>
  <w:style w:type="paragraph" w:styleId="4">
    <w:name w:val="heading 4"/>
    <w:aliases w:val="4_ВТБ,4_ВТБ1,4_ВТБ2,4_ВТБ11,4_ВТБ3,4_ВТБ12,4_ВТБ21,4_ВТБ111,Знак2,ВТБ_4,4_ВТБ4,4_ВТБ13,4_ВТБ22,Заголовок 4 (Приложение), Знак2, Знак2 Знак,H4,- 1.1.1.1,EIA H4,OG Heading 4,- 11,11,- 13,13,- 14,14,RSKH4,Н4,Map Title,4_ВТБ112,4_ВТБ31,4_ВТБ121"/>
    <w:basedOn w:val="a3"/>
    <w:next w:val="a3"/>
    <w:link w:val="40"/>
    <w:uiPriority w:val="9"/>
    <w:qFormat/>
    <w:rsid w:val="004C7BCA"/>
    <w:pPr>
      <w:keepNext/>
      <w:spacing w:before="240" w:after="60" w:line="240" w:lineRule="auto"/>
      <w:outlineLvl w:val="3"/>
    </w:pPr>
    <w:rPr>
      <w:rFonts w:ascii="Times New Roman" w:eastAsia="Times New Roman" w:hAnsi="Times New Roman"/>
      <w:b/>
      <w:bCs/>
      <w:sz w:val="24"/>
      <w:szCs w:val="28"/>
      <w:lang w:eastAsia="ru-RU"/>
    </w:rPr>
  </w:style>
  <w:style w:type="paragraph" w:styleId="5">
    <w:name w:val="heading 5"/>
    <w:basedOn w:val="a3"/>
    <w:next w:val="a3"/>
    <w:link w:val="50"/>
    <w:uiPriority w:val="9"/>
    <w:unhideWhenUsed/>
    <w:qFormat/>
    <w:rsid w:val="009A13E8"/>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3"/>
    <w:next w:val="a3"/>
    <w:link w:val="60"/>
    <w:uiPriority w:val="9"/>
    <w:semiHidden/>
    <w:qFormat/>
    <w:rsid w:val="00CC1E40"/>
    <w:pPr>
      <w:keepNext/>
      <w:keepLines/>
      <w:spacing w:before="200"/>
      <w:ind w:left="1152" w:hanging="1152"/>
      <w:outlineLvl w:val="5"/>
    </w:pPr>
    <w:rPr>
      <w:rFonts w:ascii="Cambria" w:eastAsia="Times New Roman" w:hAnsi="Cambria"/>
      <w:i/>
      <w:iCs/>
      <w:color w:val="243F60"/>
    </w:rPr>
  </w:style>
  <w:style w:type="paragraph" w:styleId="7">
    <w:name w:val="heading 7"/>
    <w:basedOn w:val="a3"/>
    <w:next w:val="a3"/>
    <w:link w:val="70"/>
    <w:uiPriority w:val="9"/>
    <w:semiHidden/>
    <w:qFormat/>
    <w:rsid w:val="00CC1E40"/>
    <w:pPr>
      <w:keepNext/>
      <w:keepLines/>
      <w:spacing w:before="200"/>
      <w:ind w:left="1296" w:hanging="1296"/>
      <w:outlineLvl w:val="6"/>
    </w:pPr>
    <w:rPr>
      <w:rFonts w:ascii="Cambria" w:eastAsia="Times New Roman" w:hAnsi="Cambria"/>
      <w:i/>
      <w:iCs/>
      <w:color w:val="404040"/>
    </w:rPr>
  </w:style>
  <w:style w:type="paragraph" w:styleId="80">
    <w:name w:val="heading 8"/>
    <w:basedOn w:val="a3"/>
    <w:next w:val="a3"/>
    <w:link w:val="81"/>
    <w:uiPriority w:val="9"/>
    <w:unhideWhenUsed/>
    <w:qFormat/>
    <w:rsid w:val="009A13E8"/>
    <w:pPr>
      <w:tabs>
        <w:tab w:val="num" w:pos="1440"/>
      </w:tabs>
      <w:spacing w:before="240" w:after="60" w:line="240" w:lineRule="auto"/>
      <w:ind w:left="1440" w:hanging="1440"/>
      <w:outlineLvl w:val="7"/>
    </w:pPr>
    <w:rPr>
      <w:rFonts w:ascii="Times New Roman" w:eastAsia="Times New Roman" w:hAnsi="Times New Roman"/>
      <w:i/>
      <w:iCs/>
      <w:sz w:val="24"/>
      <w:szCs w:val="24"/>
      <w:lang w:eastAsia="ru-RU"/>
    </w:rPr>
  </w:style>
  <w:style w:type="paragraph" w:styleId="9">
    <w:name w:val="heading 9"/>
    <w:basedOn w:val="a3"/>
    <w:next w:val="a3"/>
    <w:link w:val="90"/>
    <w:uiPriority w:val="9"/>
    <w:unhideWhenUsed/>
    <w:qFormat/>
    <w:rsid w:val="009A13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1 Знак2 Знак,Заголовок 1 Знак Знак1 Знак Знак Знак,Заголовок 1 Знак1 Знак2 Знак Знак Знак Знак,Заголовок 1 Знак Знак Знак2 Знак Знак Знак Знак,Заголовок 1 Знак1 Знак Знак Знак1 Знак Знак Знак Знак,Ç1 Знак Знак,1_NEO Знак"/>
    <w:link w:val="1"/>
    <w:rsid w:val="00B13050"/>
    <w:rPr>
      <w:rFonts w:ascii="Cambria" w:eastAsia="Times New Roman" w:hAnsi="Cambria" w:cs="Times New Roman"/>
      <w:b/>
      <w:bCs/>
      <w:color w:val="365F91"/>
      <w:sz w:val="28"/>
      <w:szCs w:val="28"/>
    </w:rPr>
  </w:style>
  <w:style w:type="character" w:customStyle="1" w:styleId="20">
    <w:name w:val="Заголовок 2 Знак"/>
    <w:aliases w:val="h2 Знак,Paragraph Знак,2 Знак,n2 Знак,Sub heading Знак,1 Знак,H2 Знак,Çàãîëîâîê 2 Çíàê Знак,heading2 Знак,section 1.1 Знак,heading 2 Знак,Heading 2 Hidden Знак,B Heading Знак,Header 2 Знак,l2 Знак,Level 2 Head Знак,A.B.C. Знак,A Знак"/>
    <w:link w:val="2"/>
    <w:rsid w:val="00B13050"/>
    <w:rPr>
      <w:rFonts w:ascii="Cambria" w:eastAsia="Times New Roman" w:hAnsi="Cambria" w:cs="Times New Roman"/>
      <w:b/>
      <w:bCs/>
      <w:color w:val="4F81BD"/>
      <w:sz w:val="26"/>
      <w:szCs w:val="26"/>
    </w:rPr>
  </w:style>
  <w:style w:type="character" w:customStyle="1" w:styleId="30">
    <w:name w:val="Заголовок 3 Знак"/>
    <w:aliases w:val="Заголовок 3 Знак1 Знак,Заголовок 3 Знак Знак2 Знак,Заголовок 3 Знак1 Знак Знак1 Знак,Заголовок 3 Знак Знак2 Знак Знак1 Знак,Заголовок 3 Знак1 Знак Знак1 Знак Знак1 Знак,Заголовок 3 Знак Знак2 Знак Знак1 Знак Знак Знак,h3 Знак"/>
    <w:link w:val="3"/>
    <w:rsid w:val="00B13050"/>
    <w:rPr>
      <w:rFonts w:ascii="Cambria" w:eastAsia="Times New Roman" w:hAnsi="Cambria" w:cs="Times New Roman"/>
      <w:b/>
      <w:bCs/>
      <w:color w:val="4F81BD"/>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Заголовок 4 (Приложение) Знак, Знак2 Знак1, Знак2 Знак Знак,H4 Знак,11 Знак"/>
    <w:link w:val="4"/>
    <w:uiPriority w:val="9"/>
    <w:rsid w:val="004C7BCA"/>
    <w:rPr>
      <w:rFonts w:ascii="Times New Roman" w:eastAsia="Times New Roman" w:hAnsi="Times New Roman" w:cs="Times New Roman"/>
      <w:b/>
      <w:bCs/>
      <w:sz w:val="24"/>
      <w:szCs w:val="28"/>
      <w:lang w:eastAsia="ru-RU"/>
    </w:rPr>
  </w:style>
  <w:style w:type="paragraph" w:styleId="a7">
    <w:name w:val="TOC Heading"/>
    <w:basedOn w:val="1"/>
    <w:next w:val="a3"/>
    <w:uiPriority w:val="39"/>
    <w:unhideWhenUsed/>
    <w:qFormat/>
    <w:rsid w:val="004C7BCA"/>
    <w:pPr>
      <w:outlineLvl w:val="9"/>
    </w:pPr>
    <w:rPr>
      <w:lang w:eastAsia="ru-RU"/>
    </w:rPr>
  </w:style>
  <w:style w:type="paragraph" w:customStyle="1" w:styleId="a8">
    <w:name w:val="АБМ Табпод"/>
    <w:basedOn w:val="a3"/>
    <w:link w:val="a9"/>
    <w:qFormat/>
    <w:rsid w:val="004C7BCA"/>
    <w:pPr>
      <w:keepNext/>
      <w:keepLines/>
      <w:spacing w:before="120" w:after="0" w:line="240" w:lineRule="auto"/>
      <w:jc w:val="right"/>
    </w:pPr>
    <w:rPr>
      <w:rFonts w:ascii="Times New Roman" w:eastAsia="Times New Roman" w:hAnsi="Times New Roman"/>
      <w:b/>
      <w:szCs w:val="24"/>
      <w:lang w:eastAsia="ru-RU"/>
    </w:rPr>
  </w:style>
  <w:style w:type="character" w:customStyle="1" w:styleId="a9">
    <w:name w:val="АБМ Табпод Знак"/>
    <w:link w:val="a8"/>
    <w:rsid w:val="004C7BCA"/>
    <w:rPr>
      <w:rFonts w:ascii="Times New Roman" w:eastAsia="Times New Roman" w:hAnsi="Times New Roman" w:cs="Times New Roman"/>
      <w:b/>
      <w:szCs w:val="24"/>
      <w:lang w:eastAsia="ru-RU"/>
    </w:rPr>
  </w:style>
  <w:style w:type="paragraph" w:customStyle="1" w:styleId="aa">
    <w:name w:val="АБМ основной"/>
    <w:basedOn w:val="a3"/>
    <w:link w:val="ab"/>
    <w:qFormat/>
    <w:rsid w:val="004C7BCA"/>
    <w:pPr>
      <w:spacing w:before="120" w:after="0" w:line="240" w:lineRule="auto"/>
      <w:jc w:val="both"/>
    </w:pPr>
    <w:rPr>
      <w:rFonts w:ascii="Times New Roman" w:eastAsia="Times New Roman" w:hAnsi="Times New Roman"/>
      <w:noProof/>
      <w:sz w:val="24"/>
      <w:szCs w:val="24"/>
      <w:lang w:eastAsia="ru-RU"/>
    </w:rPr>
  </w:style>
  <w:style w:type="character" w:customStyle="1" w:styleId="ab">
    <w:name w:val="АБМ основной Знак"/>
    <w:link w:val="aa"/>
    <w:rsid w:val="004C7BCA"/>
    <w:rPr>
      <w:rFonts w:ascii="Times New Roman" w:eastAsia="Times New Roman" w:hAnsi="Times New Roman" w:cs="Times New Roman"/>
      <w:noProof/>
      <w:sz w:val="24"/>
      <w:szCs w:val="24"/>
      <w:lang w:eastAsia="ru-RU"/>
    </w:rPr>
  </w:style>
  <w:style w:type="paragraph" w:customStyle="1" w:styleId="ac">
    <w:name w:val="АБМ Выводы"/>
    <w:basedOn w:val="a3"/>
    <w:link w:val="ad"/>
    <w:qFormat/>
    <w:rsid w:val="004C7BCA"/>
    <w:pPr>
      <w:spacing w:before="120" w:after="0" w:line="240" w:lineRule="auto"/>
      <w:jc w:val="both"/>
    </w:pPr>
    <w:rPr>
      <w:rFonts w:ascii="Times New Roman" w:eastAsia="Times New Roman" w:hAnsi="Times New Roman"/>
      <w:i/>
      <w:sz w:val="24"/>
      <w:szCs w:val="24"/>
      <w:lang w:eastAsia="ru-RU"/>
    </w:rPr>
  </w:style>
  <w:style w:type="character" w:customStyle="1" w:styleId="ad">
    <w:name w:val="АБМ Выводы Знак"/>
    <w:link w:val="ac"/>
    <w:rsid w:val="004C7BCA"/>
    <w:rPr>
      <w:rFonts w:ascii="Times New Roman" w:eastAsia="Times New Roman" w:hAnsi="Times New Roman" w:cs="Times New Roman"/>
      <w:i/>
      <w:sz w:val="24"/>
      <w:szCs w:val="24"/>
      <w:lang w:eastAsia="ru-RU"/>
    </w:rPr>
  </w:style>
  <w:style w:type="paragraph" w:customStyle="1" w:styleId="ae">
    <w:name w:val="АБМ Основной"/>
    <w:basedOn w:val="a3"/>
    <w:link w:val="af"/>
    <w:qFormat/>
    <w:rsid w:val="004C7BCA"/>
    <w:pPr>
      <w:spacing w:before="120" w:after="0" w:line="240" w:lineRule="auto"/>
      <w:jc w:val="both"/>
    </w:pPr>
    <w:rPr>
      <w:rFonts w:ascii="Times New Roman" w:eastAsia="Times New Roman" w:hAnsi="Times New Roman"/>
      <w:sz w:val="24"/>
      <w:szCs w:val="24"/>
      <w:lang w:eastAsia="ru-RU"/>
    </w:rPr>
  </w:style>
  <w:style w:type="character" w:customStyle="1" w:styleId="af">
    <w:name w:val="АБМ Основной Знак"/>
    <w:link w:val="ae"/>
    <w:rsid w:val="004C7BCA"/>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4C7BCA"/>
    <w:pPr>
      <w:spacing w:after="0" w:line="240" w:lineRule="auto"/>
    </w:pPr>
    <w:rPr>
      <w:rFonts w:ascii="Tahoma" w:hAnsi="Tahoma" w:cs="Tahoma"/>
      <w:sz w:val="16"/>
      <w:szCs w:val="16"/>
    </w:rPr>
  </w:style>
  <w:style w:type="character" w:customStyle="1" w:styleId="af1">
    <w:name w:val="Текст выноски Знак"/>
    <w:link w:val="af0"/>
    <w:uiPriority w:val="99"/>
    <w:rsid w:val="004C7BCA"/>
    <w:rPr>
      <w:rFonts w:ascii="Tahoma" w:hAnsi="Tahoma" w:cs="Tahoma"/>
      <w:sz w:val="16"/>
      <w:szCs w:val="16"/>
    </w:rPr>
  </w:style>
  <w:style w:type="paragraph" w:customStyle="1" w:styleId="af2">
    <w:name w:val="АБМ Таблицы"/>
    <w:basedOn w:val="a3"/>
    <w:link w:val="af3"/>
    <w:qFormat/>
    <w:rsid w:val="004C7BCA"/>
    <w:pPr>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3">
    <w:name w:val="АБМ Таблицы Знак"/>
    <w:link w:val="af2"/>
    <w:rsid w:val="004C7BCA"/>
    <w:rPr>
      <w:rFonts w:ascii="Times New Roman" w:eastAsia="Times New Roman" w:hAnsi="Times New Roman" w:cs="Times New Roman"/>
      <w:sz w:val="20"/>
      <w:szCs w:val="20"/>
      <w:lang w:eastAsia="ru-RU"/>
    </w:rPr>
  </w:style>
  <w:style w:type="paragraph" w:customStyle="1" w:styleId="a2">
    <w:name w:val="АБМ СписН"/>
    <w:basedOn w:val="a3"/>
    <w:qFormat/>
    <w:rsid w:val="004C7BCA"/>
    <w:pPr>
      <w:numPr>
        <w:numId w:val="1"/>
      </w:numPr>
      <w:spacing w:after="0" w:line="240" w:lineRule="auto"/>
      <w:jc w:val="both"/>
    </w:pPr>
    <w:rPr>
      <w:rFonts w:ascii="Times New Roman" w:eastAsia="Times New Roman" w:hAnsi="Times New Roman"/>
      <w:sz w:val="24"/>
      <w:szCs w:val="24"/>
      <w:lang w:eastAsia="ru-RU"/>
    </w:rPr>
  </w:style>
  <w:style w:type="paragraph" w:customStyle="1" w:styleId="af4">
    <w:name w:val="Обычный выделенный"/>
    <w:basedOn w:val="a3"/>
    <w:uiPriority w:val="99"/>
    <w:qFormat/>
    <w:rsid w:val="004C7BCA"/>
    <w:pPr>
      <w:keepNext/>
      <w:spacing w:before="120" w:after="0" w:line="240" w:lineRule="auto"/>
      <w:jc w:val="both"/>
    </w:pPr>
    <w:rPr>
      <w:rFonts w:ascii="Times New Roman" w:eastAsia="Times New Roman" w:hAnsi="Times New Roman"/>
      <w:b/>
      <w:bCs/>
      <w:sz w:val="24"/>
      <w:szCs w:val="24"/>
      <w:lang w:eastAsia="ru-RU"/>
    </w:rPr>
  </w:style>
  <w:style w:type="paragraph" w:customStyle="1" w:styleId="11">
    <w:name w:val="Без интервала1"/>
    <w:aliases w:val="основа"/>
    <w:uiPriority w:val="1"/>
    <w:qFormat/>
    <w:rsid w:val="004C7BCA"/>
    <w:pPr>
      <w:spacing w:line="276" w:lineRule="auto"/>
      <w:ind w:left="170" w:right="170" w:firstLine="567"/>
      <w:jc w:val="both"/>
    </w:pPr>
    <w:rPr>
      <w:rFonts w:ascii="Times New Roman" w:eastAsia="SimSun" w:hAnsi="Times New Roman"/>
      <w:sz w:val="24"/>
      <w:szCs w:val="24"/>
      <w:lang w:eastAsia="zh-CN"/>
    </w:rPr>
  </w:style>
  <w:style w:type="paragraph" w:styleId="af5">
    <w:name w:val="caption"/>
    <w:aliases w:val="Caption Char,Caption Char1 Char,Caption Char Char Char,Caption Char1,Caption Char Char,Caption Char2 Char,Caption Char Char1 Char,Caption Char1 Char Char Char,Caption Char Char Char Char Char,Caption Char1 Char1 Char,диаграммы, Знак3 Зн"/>
    <w:basedOn w:val="a3"/>
    <w:next w:val="a3"/>
    <w:link w:val="af6"/>
    <w:uiPriority w:val="35"/>
    <w:qFormat/>
    <w:rsid w:val="004C7BCA"/>
    <w:pPr>
      <w:keepNext/>
      <w:spacing w:after="0" w:line="240" w:lineRule="auto"/>
      <w:jc w:val="right"/>
    </w:pPr>
    <w:rPr>
      <w:rFonts w:ascii="Times New Roman" w:eastAsia="Times New Roman" w:hAnsi="Times New Roman"/>
      <w:b/>
      <w:bCs/>
      <w:szCs w:val="24"/>
      <w:lang w:eastAsia="ru-RU"/>
    </w:rPr>
  </w:style>
  <w:style w:type="character" w:customStyle="1" w:styleId="a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5"/>
    <w:rsid w:val="004C7BCA"/>
    <w:rPr>
      <w:rFonts w:ascii="Times New Roman" w:eastAsia="Times New Roman" w:hAnsi="Times New Roman" w:cs="Times New Roman"/>
      <w:b/>
      <w:bCs/>
      <w:szCs w:val="24"/>
      <w:lang w:eastAsia="ru-RU"/>
    </w:rPr>
  </w:style>
  <w:style w:type="paragraph" w:styleId="af7">
    <w:name w:val="Title"/>
    <w:basedOn w:val="a3"/>
    <w:link w:val="af8"/>
    <w:uiPriority w:val="10"/>
    <w:qFormat/>
    <w:rsid w:val="004C7BCA"/>
    <w:pPr>
      <w:spacing w:before="240" w:after="60" w:line="240" w:lineRule="auto"/>
      <w:jc w:val="center"/>
    </w:pPr>
    <w:rPr>
      <w:rFonts w:ascii="Times New Roman" w:eastAsia="Times New Roman" w:hAnsi="Times New Roman" w:cs="Arial"/>
      <w:b/>
      <w:bCs/>
      <w:kern w:val="28"/>
      <w:sz w:val="32"/>
      <w:szCs w:val="32"/>
      <w:lang w:eastAsia="ru-RU"/>
    </w:rPr>
  </w:style>
  <w:style w:type="character" w:customStyle="1" w:styleId="af8">
    <w:name w:val="Заголовок Знак"/>
    <w:link w:val="af7"/>
    <w:uiPriority w:val="10"/>
    <w:rsid w:val="004C7BCA"/>
    <w:rPr>
      <w:rFonts w:ascii="Times New Roman" w:eastAsia="Times New Roman" w:hAnsi="Times New Roman" w:cs="Arial"/>
      <w:b/>
      <w:bCs/>
      <w:kern w:val="28"/>
      <w:sz w:val="32"/>
      <w:szCs w:val="32"/>
      <w:lang w:eastAsia="ru-RU"/>
    </w:rPr>
  </w:style>
  <w:style w:type="character" w:styleId="af9">
    <w:name w:val="Strong"/>
    <w:aliases w:val="Строгий_ЭКСКО"/>
    <w:uiPriority w:val="22"/>
    <w:qFormat/>
    <w:rsid w:val="004C7BCA"/>
    <w:rPr>
      <w:b/>
      <w:bCs/>
    </w:rPr>
  </w:style>
  <w:style w:type="character" w:styleId="afa">
    <w:name w:val="Emphasis"/>
    <w:aliases w:val="Курсив"/>
    <w:uiPriority w:val="20"/>
    <w:qFormat/>
    <w:rsid w:val="004C7BCA"/>
    <w:rPr>
      <w:iCs/>
      <w:bdr w:val="none" w:sz="0" w:space="0" w:color="auto"/>
      <w:shd w:val="clear" w:color="auto" w:fill="FFFF00"/>
      <w:vertAlign w:val="baseline"/>
    </w:rPr>
  </w:style>
  <w:style w:type="paragraph" w:styleId="afb">
    <w:name w:val="List Paragraph"/>
    <w:basedOn w:val="a3"/>
    <w:link w:val="afc"/>
    <w:uiPriority w:val="34"/>
    <w:qFormat/>
    <w:rsid w:val="004C7BCA"/>
    <w:pPr>
      <w:spacing w:after="0" w:line="240" w:lineRule="auto"/>
      <w:ind w:left="720"/>
      <w:contextualSpacing/>
    </w:pPr>
    <w:rPr>
      <w:rFonts w:ascii="Times New Roman" w:eastAsia="Times New Roman" w:hAnsi="Times New Roman"/>
      <w:sz w:val="24"/>
      <w:szCs w:val="24"/>
      <w:lang w:eastAsia="ru-RU"/>
    </w:rPr>
  </w:style>
  <w:style w:type="character" w:customStyle="1" w:styleId="afc">
    <w:name w:val="Абзац списка Знак"/>
    <w:link w:val="afb"/>
    <w:uiPriority w:val="34"/>
    <w:rsid w:val="004C7BCA"/>
    <w:rPr>
      <w:rFonts w:ascii="Times New Roman" w:eastAsia="Times New Roman" w:hAnsi="Times New Roman" w:cs="Times New Roman"/>
      <w:sz w:val="24"/>
      <w:szCs w:val="24"/>
      <w:lang w:eastAsia="ru-RU"/>
    </w:rPr>
  </w:style>
  <w:style w:type="paragraph" w:styleId="afd">
    <w:name w:val="Plain Text"/>
    <w:link w:val="afe"/>
    <w:rsid w:val="004C7BCA"/>
    <w:rPr>
      <w:rFonts w:ascii="Times New Roman" w:eastAsia="Times New Roman" w:hAnsi="Times New Roman" w:cs="Courier New"/>
    </w:rPr>
  </w:style>
  <w:style w:type="character" w:customStyle="1" w:styleId="afe">
    <w:name w:val="Текст Знак"/>
    <w:link w:val="afd"/>
    <w:rsid w:val="004C7BCA"/>
    <w:rPr>
      <w:rFonts w:ascii="Times New Roman" w:eastAsia="Times New Roman" w:hAnsi="Times New Roman" w:cs="Courier New"/>
      <w:sz w:val="20"/>
      <w:szCs w:val="20"/>
      <w:lang w:eastAsia="ru-RU"/>
    </w:rPr>
  </w:style>
  <w:style w:type="paragraph" w:styleId="a0">
    <w:name w:val="List Bullet"/>
    <w:basedOn w:val="a3"/>
    <w:uiPriority w:val="99"/>
    <w:qFormat/>
    <w:rsid w:val="004C7BCA"/>
    <w:pPr>
      <w:numPr>
        <w:numId w:val="3"/>
      </w:numPr>
      <w:spacing w:after="0" w:line="240" w:lineRule="auto"/>
    </w:pPr>
    <w:rPr>
      <w:rFonts w:ascii="Times New Roman" w:eastAsia="Times New Roman" w:hAnsi="Times New Roman"/>
      <w:sz w:val="24"/>
      <w:szCs w:val="24"/>
      <w:lang w:eastAsia="ru-RU"/>
    </w:rPr>
  </w:style>
  <w:style w:type="paragraph" w:styleId="a">
    <w:name w:val="List Number"/>
    <w:basedOn w:val="a3"/>
    <w:qFormat/>
    <w:rsid w:val="004C7BCA"/>
    <w:pPr>
      <w:numPr>
        <w:numId w:val="2"/>
      </w:numPr>
      <w:spacing w:after="0" w:line="240" w:lineRule="auto"/>
    </w:pPr>
    <w:rPr>
      <w:rFonts w:ascii="Times New Roman" w:eastAsia="Times New Roman" w:hAnsi="Times New Roman"/>
      <w:sz w:val="24"/>
      <w:szCs w:val="24"/>
      <w:lang w:eastAsia="ru-RU"/>
    </w:rPr>
  </w:style>
  <w:style w:type="character" w:styleId="aff">
    <w:name w:val="footnote reference"/>
    <w:aliases w:val="Знак сноски-FN,Знак сноски 1,ftref,сноска,Ciae niinee-FN,Referencia nota al pie,fr,Used by Word for Help footnote symbols,Знак сноски1,Table_Footnote_last Знак1,Текст сноски Знак2 Знак Знак1,Текст сноски Знак1 Знак Знак Знак1,Зна Зн,Зна Зна"/>
    <w:rsid w:val="004C7BCA"/>
    <w:rPr>
      <w:vertAlign w:val="superscript"/>
    </w:rPr>
  </w:style>
  <w:style w:type="paragraph" w:styleId="aff0">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Зна"/>
    <w:basedOn w:val="a3"/>
    <w:link w:val="aff1"/>
    <w:uiPriority w:val="99"/>
    <w:qFormat/>
    <w:rsid w:val="004C7BCA"/>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на Знак"/>
    <w:link w:val="aff0"/>
    <w:uiPriority w:val="99"/>
    <w:rsid w:val="004C7BCA"/>
    <w:rPr>
      <w:rFonts w:ascii="Times New Roman" w:eastAsia="Times New Roman" w:hAnsi="Times New Roman" w:cs="Times New Roman"/>
      <w:sz w:val="20"/>
      <w:szCs w:val="20"/>
      <w:lang w:eastAsia="ru-RU"/>
    </w:rPr>
  </w:style>
  <w:style w:type="paragraph" w:styleId="aff2">
    <w:name w:val="Closing"/>
    <w:basedOn w:val="a3"/>
    <w:link w:val="aff3"/>
    <w:rsid w:val="004C7BCA"/>
    <w:pPr>
      <w:spacing w:after="0" w:line="240" w:lineRule="auto"/>
      <w:ind w:left="4252"/>
      <w:jc w:val="right"/>
    </w:pPr>
    <w:rPr>
      <w:rFonts w:ascii="Times New Roman" w:eastAsia="Times New Roman" w:hAnsi="Times New Roman"/>
      <w:sz w:val="24"/>
      <w:szCs w:val="24"/>
      <w:lang w:eastAsia="ru-RU"/>
    </w:rPr>
  </w:style>
  <w:style w:type="character" w:customStyle="1" w:styleId="aff3">
    <w:name w:val="Прощание Знак"/>
    <w:link w:val="aff2"/>
    <w:rsid w:val="004C7BCA"/>
    <w:rPr>
      <w:rFonts w:ascii="Times New Roman" w:eastAsia="Times New Roman" w:hAnsi="Times New Roman" w:cs="Times New Roman"/>
      <w:sz w:val="24"/>
      <w:szCs w:val="24"/>
      <w:lang w:eastAsia="ru-RU"/>
    </w:rPr>
  </w:style>
  <w:style w:type="paragraph" w:styleId="aff4">
    <w:name w:val="Signature"/>
    <w:basedOn w:val="a3"/>
    <w:link w:val="aff5"/>
    <w:rsid w:val="004C7BCA"/>
    <w:pPr>
      <w:spacing w:after="0" w:line="240" w:lineRule="auto"/>
      <w:ind w:left="851"/>
      <w:jc w:val="right"/>
    </w:pPr>
    <w:rPr>
      <w:rFonts w:ascii="Times New Roman" w:eastAsia="Times New Roman" w:hAnsi="Times New Roman"/>
      <w:sz w:val="20"/>
      <w:szCs w:val="24"/>
      <w:lang w:eastAsia="ru-RU"/>
    </w:rPr>
  </w:style>
  <w:style w:type="character" w:customStyle="1" w:styleId="aff5">
    <w:name w:val="Подпись Знак"/>
    <w:link w:val="aff4"/>
    <w:rsid w:val="004C7BCA"/>
    <w:rPr>
      <w:rFonts w:ascii="Times New Roman" w:eastAsia="Times New Roman" w:hAnsi="Times New Roman" w:cs="Times New Roman"/>
      <w:sz w:val="20"/>
      <w:szCs w:val="24"/>
      <w:lang w:eastAsia="ru-RU"/>
    </w:rPr>
  </w:style>
  <w:style w:type="character" w:styleId="HTML">
    <w:name w:val="HTML Acronym"/>
    <w:uiPriority w:val="99"/>
    <w:rsid w:val="004C7BCA"/>
    <w:rPr>
      <w:vertAlign w:val="subscript"/>
    </w:rPr>
  </w:style>
  <w:style w:type="character" w:styleId="HTML0">
    <w:name w:val="HTML Definition"/>
    <w:rsid w:val="004C7BCA"/>
    <w:rPr>
      <w:iCs/>
      <w:dstrike w:val="0"/>
      <w:color w:val="auto"/>
      <w:bdr w:val="none" w:sz="0" w:space="0" w:color="auto"/>
      <w:shd w:val="clear" w:color="auto" w:fill="auto"/>
      <w:vertAlign w:val="baseline"/>
    </w:rPr>
  </w:style>
  <w:style w:type="paragraph" w:styleId="aff6">
    <w:name w:val="header"/>
    <w:basedOn w:val="a3"/>
    <w:link w:val="aff7"/>
    <w:uiPriority w:val="99"/>
    <w:rsid w:val="004C7BCA"/>
    <w:pPr>
      <w:tabs>
        <w:tab w:val="center" w:pos="4677"/>
        <w:tab w:val="right" w:pos="9355"/>
      </w:tabs>
      <w:spacing w:after="0" w:line="240" w:lineRule="auto"/>
      <w:ind w:right="1701" w:firstLine="1134"/>
      <w:jc w:val="center"/>
    </w:pPr>
    <w:rPr>
      <w:rFonts w:ascii="Times New Roman" w:eastAsia="Times New Roman" w:hAnsi="Times New Roman"/>
      <w:sz w:val="20"/>
      <w:szCs w:val="24"/>
      <w:lang w:eastAsia="ru-RU"/>
    </w:rPr>
  </w:style>
  <w:style w:type="character" w:customStyle="1" w:styleId="aff7">
    <w:name w:val="Верхний колонтитул Знак"/>
    <w:link w:val="aff6"/>
    <w:uiPriority w:val="99"/>
    <w:rsid w:val="004C7BCA"/>
    <w:rPr>
      <w:rFonts w:ascii="Times New Roman" w:eastAsia="Times New Roman" w:hAnsi="Times New Roman" w:cs="Times New Roman"/>
      <w:sz w:val="20"/>
      <w:szCs w:val="24"/>
      <w:lang w:eastAsia="ru-RU"/>
    </w:rPr>
  </w:style>
  <w:style w:type="table" w:styleId="12">
    <w:name w:val="Table Grid 1"/>
    <w:basedOn w:val="a5"/>
    <w:rsid w:val="004C7BCA"/>
    <w:rPr>
      <w:rFonts w:ascii="Times New Roman" w:eastAsia="Times New Roman" w:hAnsi="Times New Roman"/>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eCell">
      <w:rPr>
        <w:i w:val="0"/>
      </w:rPr>
    </w:tblStylePr>
  </w:style>
  <w:style w:type="paragraph" w:styleId="aff8">
    <w:name w:val="Block Text"/>
    <w:basedOn w:val="a3"/>
    <w:rsid w:val="004C7BCA"/>
    <w:pPr>
      <w:spacing w:after="120" w:line="240" w:lineRule="auto"/>
      <w:jc w:val="center"/>
    </w:pPr>
    <w:rPr>
      <w:rFonts w:ascii="Times New Roman" w:eastAsia="Times New Roman" w:hAnsi="Times New Roman"/>
      <w:sz w:val="24"/>
      <w:szCs w:val="24"/>
      <w:lang w:eastAsia="ru-RU"/>
    </w:rPr>
  </w:style>
  <w:style w:type="paragraph" w:styleId="21">
    <w:name w:val="toc 2"/>
    <w:basedOn w:val="a3"/>
    <w:next w:val="a3"/>
    <w:uiPriority w:val="39"/>
    <w:qFormat/>
    <w:rsid w:val="004C7BCA"/>
    <w:pPr>
      <w:tabs>
        <w:tab w:val="left" w:pos="960"/>
        <w:tab w:val="right" w:leader="dot" w:pos="9344"/>
      </w:tabs>
      <w:spacing w:after="0" w:line="240" w:lineRule="auto"/>
      <w:ind w:left="240"/>
    </w:pPr>
    <w:rPr>
      <w:rFonts w:ascii="Times New Roman" w:eastAsia="Times New Roman" w:hAnsi="Times New Roman"/>
      <w:sz w:val="20"/>
      <w:szCs w:val="24"/>
      <w:lang w:eastAsia="ru-RU"/>
    </w:rPr>
  </w:style>
  <w:style w:type="character" w:styleId="aff9">
    <w:name w:val="page number"/>
    <w:uiPriority w:val="99"/>
    <w:rsid w:val="004C7BCA"/>
    <w:rPr>
      <w:sz w:val="20"/>
    </w:rPr>
  </w:style>
  <w:style w:type="paragraph" w:styleId="13">
    <w:name w:val="toc 1"/>
    <w:basedOn w:val="a3"/>
    <w:next w:val="a3"/>
    <w:autoRedefine/>
    <w:uiPriority w:val="39"/>
    <w:qFormat/>
    <w:rsid w:val="004C7BCA"/>
    <w:pPr>
      <w:tabs>
        <w:tab w:val="left" w:pos="480"/>
        <w:tab w:val="right" w:leader="dot" w:pos="9345"/>
      </w:tabs>
      <w:spacing w:after="120" w:line="240" w:lineRule="auto"/>
    </w:pPr>
    <w:rPr>
      <w:rFonts w:ascii="Times New Roman" w:eastAsia="Times New Roman" w:hAnsi="Times New Roman"/>
      <w:b/>
      <w:caps/>
      <w:sz w:val="20"/>
      <w:szCs w:val="20"/>
      <w:lang w:eastAsia="ru-RU"/>
    </w:rPr>
  </w:style>
  <w:style w:type="paragraph" w:styleId="31">
    <w:name w:val="toc 3"/>
    <w:basedOn w:val="a3"/>
    <w:next w:val="a3"/>
    <w:autoRedefine/>
    <w:uiPriority w:val="39"/>
    <w:rsid w:val="004C7BCA"/>
    <w:pPr>
      <w:spacing w:after="0" w:line="240" w:lineRule="auto"/>
      <w:ind w:left="480"/>
    </w:pPr>
    <w:rPr>
      <w:rFonts w:ascii="Times New Roman" w:eastAsia="Times New Roman" w:hAnsi="Times New Roman"/>
      <w:sz w:val="20"/>
      <w:szCs w:val="24"/>
      <w:lang w:eastAsia="ru-RU"/>
    </w:rPr>
  </w:style>
  <w:style w:type="character" w:styleId="affa">
    <w:name w:val="Hyperlink"/>
    <w:uiPriority w:val="99"/>
    <w:rsid w:val="004C7BCA"/>
    <w:rPr>
      <w:color w:val="0000FF"/>
      <w:u w:val="single"/>
    </w:rPr>
  </w:style>
  <w:style w:type="paragraph" w:styleId="affb">
    <w:name w:val="annotation text"/>
    <w:basedOn w:val="a3"/>
    <w:link w:val="affc"/>
    <w:uiPriority w:val="99"/>
    <w:unhideWhenUsed/>
    <w:rsid w:val="004C7BCA"/>
    <w:pPr>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link w:val="affb"/>
    <w:uiPriority w:val="99"/>
    <w:rsid w:val="004C7BCA"/>
    <w:rPr>
      <w:rFonts w:ascii="Times New Roman" w:eastAsia="Times New Roman" w:hAnsi="Times New Roman" w:cs="Times New Roman"/>
      <w:sz w:val="20"/>
      <w:szCs w:val="20"/>
      <w:lang w:eastAsia="ru-RU"/>
    </w:rPr>
  </w:style>
  <w:style w:type="character" w:styleId="affd">
    <w:name w:val="annotation reference"/>
    <w:uiPriority w:val="99"/>
    <w:unhideWhenUsed/>
    <w:rsid w:val="004C7BCA"/>
    <w:rPr>
      <w:sz w:val="16"/>
      <w:szCs w:val="16"/>
    </w:rPr>
  </w:style>
  <w:style w:type="paragraph" w:styleId="affe">
    <w:name w:val="footer"/>
    <w:basedOn w:val="a3"/>
    <w:link w:val="afff"/>
    <w:uiPriority w:val="99"/>
    <w:rsid w:val="004C7BC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f">
    <w:name w:val="Нижний колонтитул Знак"/>
    <w:link w:val="affe"/>
    <w:uiPriority w:val="99"/>
    <w:rsid w:val="004C7BCA"/>
    <w:rPr>
      <w:rFonts w:ascii="Times New Roman" w:eastAsia="Times New Roman" w:hAnsi="Times New Roman" w:cs="Times New Roman"/>
      <w:sz w:val="24"/>
      <w:szCs w:val="24"/>
      <w:lang w:eastAsia="ru-RU"/>
    </w:rPr>
  </w:style>
  <w:style w:type="paragraph" w:styleId="afff0">
    <w:name w:val="Normal (Web)"/>
    <w:basedOn w:val="a3"/>
    <w:link w:val="afff1"/>
    <w:uiPriority w:val="99"/>
    <w:rsid w:val="004C7BCA"/>
    <w:pPr>
      <w:spacing w:before="100" w:beforeAutospacing="1" w:after="119" w:line="240" w:lineRule="auto"/>
    </w:pPr>
    <w:rPr>
      <w:rFonts w:ascii="Times New Roman" w:eastAsia="Times New Roman" w:hAnsi="Times New Roman"/>
      <w:sz w:val="24"/>
      <w:szCs w:val="24"/>
      <w:lang w:eastAsia="ru-RU"/>
    </w:rPr>
  </w:style>
  <w:style w:type="character" w:customStyle="1" w:styleId="afff1">
    <w:name w:val="Обычный (Интернет) Знак"/>
    <w:link w:val="afff0"/>
    <w:uiPriority w:val="99"/>
    <w:rsid w:val="004C7BCA"/>
    <w:rPr>
      <w:rFonts w:ascii="Times New Roman" w:eastAsia="Times New Roman" w:hAnsi="Times New Roman" w:cs="Times New Roman"/>
      <w:sz w:val="24"/>
      <w:szCs w:val="24"/>
      <w:lang w:eastAsia="ru-RU"/>
    </w:rPr>
  </w:style>
  <w:style w:type="paragraph" w:customStyle="1" w:styleId="afff2">
    <w:name w:val="Абзац АБМ"/>
    <w:basedOn w:val="a3"/>
    <w:link w:val="afff3"/>
    <w:qFormat/>
    <w:rsid w:val="004C7BCA"/>
    <w:pPr>
      <w:spacing w:before="120" w:after="120" w:line="240" w:lineRule="auto"/>
      <w:jc w:val="both"/>
    </w:pPr>
    <w:rPr>
      <w:rFonts w:ascii="Times New Roman" w:eastAsia="Times New Roman" w:hAnsi="Times New Roman"/>
      <w:sz w:val="24"/>
      <w:szCs w:val="24"/>
      <w:lang w:eastAsia="ru-RU"/>
    </w:rPr>
  </w:style>
  <w:style w:type="character" w:customStyle="1" w:styleId="afff3">
    <w:name w:val="Абзац АБМ Знак"/>
    <w:link w:val="afff2"/>
    <w:rsid w:val="004C7BCA"/>
    <w:rPr>
      <w:rFonts w:ascii="Times New Roman" w:eastAsia="Times New Roman" w:hAnsi="Times New Roman" w:cs="Times New Roman"/>
      <w:sz w:val="24"/>
      <w:szCs w:val="24"/>
      <w:lang w:eastAsia="ru-RU"/>
    </w:rPr>
  </w:style>
  <w:style w:type="paragraph" w:customStyle="1" w:styleId="afff4">
    <w:name w:val="Основной текст АБМ"/>
    <w:basedOn w:val="a3"/>
    <w:link w:val="afff5"/>
    <w:rsid w:val="004C7BCA"/>
    <w:pPr>
      <w:spacing w:before="120" w:after="0" w:line="240" w:lineRule="auto"/>
      <w:jc w:val="both"/>
    </w:pPr>
    <w:rPr>
      <w:rFonts w:ascii="Times New Roman" w:eastAsia="Times New Roman" w:hAnsi="Times New Roman"/>
      <w:sz w:val="24"/>
      <w:szCs w:val="24"/>
      <w:lang w:eastAsia="ru-RU"/>
    </w:rPr>
  </w:style>
  <w:style w:type="character" w:customStyle="1" w:styleId="afff5">
    <w:name w:val="Основной текст АБМ Знак"/>
    <w:link w:val="afff4"/>
    <w:rsid w:val="004C7BCA"/>
    <w:rPr>
      <w:rFonts w:ascii="Times New Roman" w:eastAsia="Times New Roman" w:hAnsi="Times New Roman" w:cs="Times New Roman"/>
      <w:sz w:val="24"/>
      <w:szCs w:val="24"/>
      <w:lang w:eastAsia="ru-RU"/>
    </w:rPr>
  </w:style>
  <w:style w:type="character" w:customStyle="1" w:styleId="afff6">
    <w:name w:val="Не желтый"/>
    <w:uiPriority w:val="99"/>
    <w:rsid w:val="004C7BCA"/>
    <w:rPr>
      <w:bdr w:val="none" w:sz="0" w:space="0" w:color="auto"/>
      <w:shd w:val="clear" w:color="auto" w:fill="auto"/>
    </w:rPr>
  </w:style>
  <w:style w:type="paragraph" w:styleId="41">
    <w:name w:val="toc 4"/>
    <w:basedOn w:val="a3"/>
    <w:next w:val="a3"/>
    <w:autoRedefine/>
    <w:uiPriority w:val="39"/>
    <w:unhideWhenUsed/>
    <w:rsid w:val="004C7BCA"/>
    <w:pPr>
      <w:spacing w:after="100"/>
      <w:ind w:left="660"/>
    </w:pPr>
    <w:rPr>
      <w:rFonts w:eastAsia="Times New Roman"/>
      <w:lang w:eastAsia="ru-RU"/>
    </w:rPr>
  </w:style>
  <w:style w:type="paragraph" w:styleId="51">
    <w:name w:val="toc 5"/>
    <w:basedOn w:val="a3"/>
    <w:next w:val="a3"/>
    <w:autoRedefine/>
    <w:uiPriority w:val="39"/>
    <w:unhideWhenUsed/>
    <w:rsid w:val="004C7BCA"/>
    <w:pPr>
      <w:spacing w:after="100"/>
      <w:ind w:left="880"/>
    </w:pPr>
    <w:rPr>
      <w:rFonts w:eastAsia="Times New Roman"/>
      <w:lang w:eastAsia="ru-RU"/>
    </w:rPr>
  </w:style>
  <w:style w:type="paragraph" w:styleId="61">
    <w:name w:val="toc 6"/>
    <w:basedOn w:val="a3"/>
    <w:next w:val="a3"/>
    <w:autoRedefine/>
    <w:uiPriority w:val="39"/>
    <w:unhideWhenUsed/>
    <w:rsid w:val="004C7BCA"/>
    <w:pPr>
      <w:spacing w:after="100"/>
      <w:ind w:left="1100"/>
    </w:pPr>
    <w:rPr>
      <w:rFonts w:eastAsia="Times New Roman"/>
      <w:lang w:eastAsia="ru-RU"/>
    </w:rPr>
  </w:style>
  <w:style w:type="paragraph" w:styleId="71">
    <w:name w:val="toc 7"/>
    <w:basedOn w:val="a3"/>
    <w:next w:val="a3"/>
    <w:autoRedefine/>
    <w:uiPriority w:val="39"/>
    <w:unhideWhenUsed/>
    <w:rsid w:val="004C7BCA"/>
    <w:pPr>
      <w:spacing w:after="100"/>
      <w:ind w:left="1320"/>
    </w:pPr>
    <w:rPr>
      <w:rFonts w:eastAsia="Times New Roman"/>
      <w:lang w:eastAsia="ru-RU"/>
    </w:rPr>
  </w:style>
  <w:style w:type="paragraph" w:styleId="82">
    <w:name w:val="toc 8"/>
    <w:basedOn w:val="a3"/>
    <w:next w:val="a3"/>
    <w:autoRedefine/>
    <w:uiPriority w:val="39"/>
    <w:unhideWhenUsed/>
    <w:rsid w:val="004C7BCA"/>
    <w:pPr>
      <w:spacing w:after="100"/>
      <w:ind w:left="1540"/>
    </w:pPr>
    <w:rPr>
      <w:rFonts w:eastAsia="Times New Roman"/>
      <w:lang w:eastAsia="ru-RU"/>
    </w:rPr>
  </w:style>
  <w:style w:type="paragraph" w:styleId="91">
    <w:name w:val="toc 9"/>
    <w:basedOn w:val="a3"/>
    <w:next w:val="a3"/>
    <w:autoRedefine/>
    <w:uiPriority w:val="39"/>
    <w:unhideWhenUsed/>
    <w:rsid w:val="004C7BCA"/>
    <w:pPr>
      <w:spacing w:after="100"/>
      <w:ind w:left="1760"/>
    </w:pPr>
    <w:rPr>
      <w:rFonts w:eastAsia="Times New Roman"/>
      <w:lang w:eastAsia="ru-RU"/>
    </w:rPr>
  </w:style>
  <w:style w:type="paragraph" w:customStyle="1" w:styleId="afff7">
    <w:name w:val="Список нумерованный"/>
    <w:basedOn w:val="a3"/>
    <w:next w:val="a3"/>
    <w:uiPriority w:val="99"/>
    <w:rsid w:val="004C7BCA"/>
    <w:pPr>
      <w:spacing w:before="120" w:after="0" w:line="240" w:lineRule="auto"/>
      <w:jc w:val="both"/>
    </w:pPr>
    <w:rPr>
      <w:rFonts w:ascii="Times New Roman" w:eastAsia="Times New Roman" w:hAnsi="Times New Roman"/>
      <w:sz w:val="24"/>
      <w:szCs w:val="24"/>
      <w:lang w:eastAsia="ru-RU"/>
    </w:rPr>
  </w:style>
  <w:style w:type="character" w:customStyle="1" w:styleId="afff8">
    <w:name w:val="жирный"/>
    <w:uiPriority w:val="99"/>
    <w:rsid w:val="004C7BCA"/>
    <w:rPr>
      <w:b/>
      <w:bCs/>
    </w:rPr>
  </w:style>
  <w:style w:type="paragraph" w:styleId="afff9">
    <w:name w:val="annotation subject"/>
    <w:basedOn w:val="affb"/>
    <w:next w:val="affb"/>
    <w:link w:val="afffa"/>
    <w:uiPriority w:val="99"/>
    <w:rsid w:val="004C7BCA"/>
    <w:rPr>
      <w:b/>
      <w:bCs/>
    </w:rPr>
  </w:style>
  <w:style w:type="character" w:customStyle="1" w:styleId="afffa">
    <w:name w:val="Тема примечания Знак"/>
    <w:link w:val="afff9"/>
    <w:uiPriority w:val="99"/>
    <w:rsid w:val="004C7BCA"/>
    <w:rPr>
      <w:rFonts w:ascii="Times New Roman" w:eastAsia="Times New Roman" w:hAnsi="Times New Roman" w:cs="Times New Roman"/>
      <w:b/>
      <w:bCs/>
      <w:sz w:val="20"/>
      <w:szCs w:val="20"/>
      <w:lang w:eastAsia="ru-RU"/>
    </w:rPr>
  </w:style>
  <w:style w:type="paragraph" w:customStyle="1" w:styleId="afffb">
    <w:name w:val="АБМ Список"/>
    <w:basedOn w:val="a3"/>
    <w:link w:val="afffc"/>
    <w:qFormat/>
    <w:rsid w:val="004C7BCA"/>
    <w:pPr>
      <w:spacing w:before="120" w:after="120" w:line="240" w:lineRule="auto"/>
      <w:contextualSpacing/>
      <w:jc w:val="both"/>
    </w:pPr>
    <w:rPr>
      <w:rFonts w:ascii="Times New Roman" w:eastAsia="Times New Roman" w:hAnsi="Times New Roman"/>
      <w:sz w:val="24"/>
      <w:szCs w:val="24"/>
      <w:lang w:eastAsia="ru-RU"/>
    </w:rPr>
  </w:style>
  <w:style w:type="character" w:customStyle="1" w:styleId="afffc">
    <w:name w:val="АБМ Список Знак"/>
    <w:link w:val="afffb"/>
    <w:rsid w:val="004C7BCA"/>
    <w:rPr>
      <w:rFonts w:ascii="Times New Roman" w:eastAsia="Times New Roman" w:hAnsi="Times New Roman" w:cs="Times New Roman"/>
      <w:sz w:val="24"/>
      <w:szCs w:val="24"/>
      <w:lang w:eastAsia="ru-RU"/>
    </w:rPr>
  </w:style>
  <w:style w:type="paragraph" w:customStyle="1" w:styleId="afffd">
    <w:name w:val="АБМ Табист"/>
    <w:basedOn w:val="a3"/>
    <w:link w:val="afffe"/>
    <w:qFormat/>
    <w:rsid w:val="004C7BCA"/>
    <w:pPr>
      <w:spacing w:after="120" w:line="240" w:lineRule="auto"/>
      <w:jc w:val="right"/>
    </w:pPr>
    <w:rPr>
      <w:rFonts w:ascii="Times New Roman" w:eastAsia="Times New Roman" w:hAnsi="Times New Roman"/>
      <w:bCs/>
      <w:i/>
      <w:color w:val="000000"/>
      <w:sz w:val="20"/>
      <w:szCs w:val="20"/>
      <w:lang w:eastAsia="ru-RU"/>
    </w:rPr>
  </w:style>
  <w:style w:type="character" w:customStyle="1" w:styleId="afffe">
    <w:name w:val="АБМ Табист Знак"/>
    <w:link w:val="afffd"/>
    <w:rsid w:val="004C7BCA"/>
    <w:rPr>
      <w:rFonts w:ascii="Times New Roman" w:eastAsia="Times New Roman" w:hAnsi="Times New Roman" w:cs="Times New Roman"/>
      <w:bCs/>
      <w:i/>
      <w:color w:val="000000"/>
      <w:sz w:val="20"/>
      <w:szCs w:val="20"/>
      <w:lang w:eastAsia="ru-RU"/>
    </w:rPr>
  </w:style>
  <w:style w:type="character" w:styleId="affff">
    <w:name w:val="FollowedHyperlink"/>
    <w:uiPriority w:val="99"/>
    <w:unhideWhenUsed/>
    <w:rsid w:val="004C7BCA"/>
    <w:rPr>
      <w:color w:val="800080"/>
      <w:u w:val="single"/>
    </w:rPr>
  </w:style>
  <w:style w:type="paragraph" w:customStyle="1" w:styleId="font5">
    <w:name w:val="font5"/>
    <w:basedOn w:val="a3"/>
    <w:rsid w:val="004C7BC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3"/>
    <w:rsid w:val="004C7BC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8">
    <w:name w:val="xl31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19">
    <w:name w:val="xl31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20">
    <w:name w:val="xl32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321">
    <w:name w:val="xl321"/>
    <w:basedOn w:val="a3"/>
    <w:rsid w:val="004C7B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22">
    <w:name w:val="xl322"/>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3">
    <w:name w:val="xl323"/>
    <w:basedOn w:val="a3"/>
    <w:rsid w:val="004C7BCA"/>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24">
    <w:name w:val="xl324"/>
    <w:basedOn w:val="a3"/>
    <w:rsid w:val="004C7BCA"/>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25">
    <w:name w:val="xl32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6">
    <w:name w:val="xl32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7">
    <w:name w:val="xl32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28">
    <w:name w:val="xl32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29">
    <w:name w:val="xl32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30">
    <w:name w:val="xl330"/>
    <w:basedOn w:val="a3"/>
    <w:rsid w:val="004C7B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31">
    <w:name w:val="xl33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32">
    <w:name w:val="xl332"/>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33">
    <w:name w:val="xl333"/>
    <w:basedOn w:val="a3"/>
    <w:rsid w:val="004C7B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34">
    <w:name w:val="xl33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35">
    <w:name w:val="xl33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36">
    <w:name w:val="xl33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37">
    <w:name w:val="xl33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38">
    <w:name w:val="xl33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39">
    <w:name w:val="xl339"/>
    <w:basedOn w:val="a3"/>
    <w:rsid w:val="004C7BCA"/>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40">
    <w:name w:val="xl3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41">
    <w:name w:val="xl341"/>
    <w:basedOn w:val="a3"/>
    <w:rsid w:val="004C7B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42">
    <w:name w:val="xl3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43">
    <w:name w:val="xl3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44">
    <w:name w:val="xl3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345">
    <w:name w:val="xl3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46">
    <w:name w:val="xl346"/>
    <w:basedOn w:val="a3"/>
    <w:rsid w:val="004C7BCA"/>
    <w:pP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47">
    <w:name w:val="xl347"/>
    <w:basedOn w:val="a3"/>
    <w:rsid w:val="004C7BC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48">
    <w:name w:val="xl3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49">
    <w:name w:val="xl3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50">
    <w:name w:val="xl3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fff0">
    <w:name w:val="endnote text"/>
    <w:basedOn w:val="a3"/>
    <w:link w:val="affff1"/>
    <w:uiPriority w:val="99"/>
    <w:unhideWhenUsed/>
    <w:rsid w:val="004C7BCA"/>
    <w:pPr>
      <w:spacing w:after="0" w:line="240" w:lineRule="auto"/>
    </w:pPr>
    <w:rPr>
      <w:rFonts w:ascii="Times New Roman" w:eastAsia="Times New Roman" w:hAnsi="Times New Roman"/>
      <w:color w:val="FF0000"/>
      <w:sz w:val="20"/>
      <w:szCs w:val="20"/>
      <w:lang w:eastAsia="ru-RU"/>
    </w:rPr>
  </w:style>
  <w:style w:type="character" w:customStyle="1" w:styleId="affff1">
    <w:name w:val="Текст концевой сноски Знак"/>
    <w:link w:val="affff0"/>
    <w:uiPriority w:val="99"/>
    <w:rsid w:val="004C7BCA"/>
    <w:rPr>
      <w:rFonts w:ascii="Times New Roman" w:eastAsia="Times New Roman" w:hAnsi="Times New Roman" w:cs="Times New Roman"/>
      <w:color w:val="FF0000"/>
      <w:sz w:val="20"/>
      <w:szCs w:val="20"/>
      <w:lang w:eastAsia="ru-RU"/>
    </w:rPr>
  </w:style>
  <w:style w:type="paragraph" w:customStyle="1" w:styleId="xl313">
    <w:name w:val="xl313"/>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4">
    <w:name w:val="xl314"/>
    <w:basedOn w:val="a3"/>
    <w:rsid w:val="004C7BC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5">
    <w:name w:val="xl315"/>
    <w:basedOn w:val="a3"/>
    <w:rsid w:val="004C7BC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6">
    <w:name w:val="xl316"/>
    <w:basedOn w:val="a3"/>
    <w:rsid w:val="004C7BC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7">
    <w:name w:val="xl317"/>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51">
    <w:name w:val="xl351"/>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52">
    <w:name w:val="xl3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53">
    <w:name w:val="xl353"/>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54">
    <w:name w:val="xl3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55">
    <w:name w:val="xl355"/>
    <w:basedOn w:val="a3"/>
    <w:rsid w:val="004C7BC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56">
    <w:name w:val="xl356"/>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57">
    <w:name w:val="xl3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358">
    <w:name w:val="xl3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59">
    <w:name w:val="xl3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60">
    <w:name w:val="xl3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61">
    <w:name w:val="xl3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62">
    <w:name w:val="xl3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63">
    <w:name w:val="xl3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364">
    <w:name w:val="xl364"/>
    <w:basedOn w:val="a3"/>
    <w:rsid w:val="004C7B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65">
    <w:name w:val="xl36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366">
    <w:name w:val="xl366"/>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67">
    <w:name w:val="xl367"/>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68">
    <w:name w:val="xl368"/>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69">
    <w:name w:val="xl36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70">
    <w:name w:val="xl370"/>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71">
    <w:name w:val="xl371"/>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372">
    <w:name w:val="xl37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73">
    <w:name w:val="xl373"/>
    <w:basedOn w:val="a3"/>
    <w:rsid w:val="004C7BCA"/>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374">
    <w:name w:val="xl374"/>
    <w:basedOn w:val="a3"/>
    <w:rsid w:val="004C7BCA"/>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75">
    <w:name w:val="xl375"/>
    <w:basedOn w:val="a3"/>
    <w:rsid w:val="004C7BCA"/>
    <w:pPr>
      <w:shd w:val="clear" w:color="000000" w:fill="FF00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76">
    <w:name w:val="xl376"/>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77">
    <w:name w:val="xl377"/>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78">
    <w:name w:val="xl37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79">
    <w:name w:val="xl37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80">
    <w:name w:val="xl38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381">
    <w:name w:val="xl381"/>
    <w:basedOn w:val="a3"/>
    <w:rsid w:val="004C7BCA"/>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33">
    <w:name w:val="xl433"/>
    <w:basedOn w:val="a3"/>
    <w:rsid w:val="004C7B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4">
    <w:name w:val="xl434"/>
    <w:basedOn w:val="a3"/>
    <w:rsid w:val="004C7BC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35">
    <w:name w:val="xl435"/>
    <w:basedOn w:val="a3"/>
    <w:rsid w:val="004C7BC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6">
    <w:name w:val="xl436"/>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37">
    <w:name w:val="xl437"/>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38">
    <w:name w:val="xl438"/>
    <w:basedOn w:val="a3"/>
    <w:rsid w:val="004C7B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9">
    <w:name w:val="xl43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440">
    <w:name w:val="xl4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441">
    <w:name w:val="xl44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442">
    <w:name w:val="xl4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43">
    <w:name w:val="xl4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44">
    <w:name w:val="xl4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445">
    <w:name w:val="xl4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446">
    <w:name w:val="xl44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447">
    <w:name w:val="xl44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8">
    <w:name w:val="xl4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49">
    <w:name w:val="xl4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450">
    <w:name w:val="xl4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1">
    <w:name w:val="xl45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52">
    <w:name w:val="xl4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453">
    <w:name w:val="xl45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54">
    <w:name w:val="xl4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455">
    <w:name w:val="xl45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6">
    <w:name w:val="xl45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457">
    <w:name w:val="xl4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58">
    <w:name w:val="xl4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9">
    <w:name w:val="xl4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60">
    <w:name w:val="xl4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61">
    <w:name w:val="xl4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62">
    <w:name w:val="xl4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63">
    <w:name w:val="xl4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464">
    <w:name w:val="xl464"/>
    <w:basedOn w:val="a3"/>
    <w:rsid w:val="004C7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ff2">
    <w:name w:val="АБМ Табтекст"/>
    <w:basedOn w:val="a3"/>
    <w:link w:val="affff3"/>
    <w:qFormat/>
    <w:rsid w:val="0073150F"/>
    <w:pPr>
      <w:spacing w:after="0" w:line="240" w:lineRule="auto"/>
      <w:jc w:val="right"/>
    </w:pPr>
    <w:rPr>
      <w:rFonts w:ascii="Times New Roman" w:eastAsia="Times New Roman" w:hAnsi="Times New Roman"/>
      <w:sz w:val="20"/>
      <w:szCs w:val="20"/>
      <w:lang w:eastAsia="ru-RU"/>
    </w:rPr>
  </w:style>
  <w:style w:type="character" w:customStyle="1" w:styleId="affff3">
    <w:name w:val="АБМ Табтекст Знак"/>
    <w:link w:val="affff2"/>
    <w:rsid w:val="0073150F"/>
    <w:rPr>
      <w:rFonts w:ascii="Times New Roman" w:eastAsia="Times New Roman" w:hAnsi="Times New Roman" w:cs="Times New Roman"/>
      <w:sz w:val="20"/>
      <w:szCs w:val="20"/>
      <w:lang w:eastAsia="ru-RU"/>
    </w:rPr>
  </w:style>
  <w:style w:type="paragraph" w:customStyle="1" w:styleId="affff4">
    <w:name w:val="обычный названия таблиц"/>
    <w:basedOn w:val="a3"/>
    <w:link w:val="affff5"/>
    <w:qFormat/>
    <w:rsid w:val="001E1A83"/>
    <w:pPr>
      <w:spacing w:before="60" w:after="60" w:line="240" w:lineRule="auto"/>
      <w:jc w:val="both"/>
    </w:pPr>
    <w:rPr>
      <w:rFonts w:ascii="Arial" w:hAnsi="Arial"/>
      <w:b/>
      <w:color w:val="404040"/>
      <w:sz w:val="20"/>
    </w:rPr>
  </w:style>
  <w:style w:type="character" w:customStyle="1" w:styleId="affff5">
    <w:name w:val="обычный названия таблиц Знак"/>
    <w:link w:val="affff4"/>
    <w:rsid w:val="001E1A83"/>
    <w:rPr>
      <w:rFonts w:ascii="Arial" w:hAnsi="Arial"/>
      <w:b/>
      <w:color w:val="404040"/>
      <w:sz w:val="20"/>
    </w:rPr>
  </w:style>
  <w:style w:type="table" w:customStyle="1" w:styleId="22">
    <w:name w:val="стиль ИК2К"/>
    <w:basedOn w:val="a5"/>
    <w:rsid w:val="001E1A83"/>
    <w:pPr>
      <w:jc w:val="center"/>
    </w:pPr>
    <w:rPr>
      <w:rFonts w:ascii="Arial Narrow" w:eastAsia="Times New Roman" w:hAnsi="Arial Narrow"/>
      <w:color w:val="40404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character" w:customStyle="1" w:styleId="50">
    <w:name w:val="Заголовок 5 Знак"/>
    <w:link w:val="5"/>
    <w:uiPriority w:val="9"/>
    <w:rsid w:val="009A13E8"/>
    <w:rPr>
      <w:rFonts w:ascii="Cambria" w:eastAsia="Times New Roman" w:hAnsi="Cambria" w:cs="Times New Roman"/>
      <w:color w:val="243F60"/>
      <w:sz w:val="24"/>
      <w:szCs w:val="24"/>
      <w:lang w:eastAsia="ru-RU"/>
    </w:rPr>
  </w:style>
  <w:style w:type="character" w:customStyle="1" w:styleId="81">
    <w:name w:val="Заголовок 8 Знак"/>
    <w:link w:val="80"/>
    <w:uiPriority w:val="9"/>
    <w:rsid w:val="009A13E8"/>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
    <w:rsid w:val="009A13E8"/>
    <w:rPr>
      <w:rFonts w:ascii="Arial" w:eastAsia="Times New Roman" w:hAnsi="Arial" w:cs="Arial"/>
      <w:lang w:eastAsia="ru-RU"/>
    </w:rPr>
  </w:style>
  <w:style w:type="character" w:customStyle="1" w:styleId="110">
    <w:name w:val="Заголовок 1 Знак1"/>
    <w:aliases w:val="Заголовок 1 Знак1 Знак2 Знак1,Заголовок 1 Знак Знак1 Знак Знак Знак1,Заголовок 1 Знак1 Знак2 Знак Знак Знак Знак1,Заголовок 1 Знак Знак Знак2 Знак Знак Знак Знак1,Заголовок 1 Знак1 Знак Знак Знак1 Знак Знак Знак Знак1,Ç1 Знак Знак1"/>
    <w:rsid w:val="009A13E8"/>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Paragraph Знак1,2 Знак1,n2 Знак1,Sub heading Знак1,1 Знак1,H2 Знак1,Çàãîëîâîê 2 Çíàê Знак1,heading2 Знак1,section 1.1 Знак1,heading 2 Знак1,Heading 2 Hidden Знак1,B Heading Знак1,Header 2 Знак1,l2 Знак1,Level 2 Head Знак1"/>
    <w:semiHidden/>
    <w:rsid w:val="009A13E8"/>
    <w:rPr>
      <w:rFonts w:ascii="Cambria" w:eastAsia="Times New Roman" w:hAnsi="Cambria" w:cs="Times New Roman"/>
      <w:b/>
      <w:bCs/>
      <w:color w:val="4F81BD"/>
      <w:sz w:val="26"/>
      <w:szCs w:val="26"/>
      <w:lang w:eastAsia="ru-RU"/>
    </w:rPr>
  </w:style>
  <w:style w:type="character" w:customStyle="1" w:styleId="32">
    <w:name w:val="Заголовок 3 Знак2"/>
    <w:aliases w:val="Заголовок 3 Знак1 Знак1,Заголовок 3 Знак Знак2 Знак1,Заголовок 3 Знак1 Знак Знак1 Знак1,Заголовок 3 Знак Знак2 Знак Знак1 Знак1,Заголовок 3 Знак1 Знак Знак1 Знак Знак1 Знак1,Заголовок 3 Знак Знак2 Знак Знак1 Знак Знак Знак1,h3 Знак1"/>
    <w:semiHidden/>
    <w:rsid w:val="009A13E8"/>
    <w:rPr>
      <w:rFonts w:ascii="Cambria" w:eastAsia="Times New Roman" w:hAnsi="Cambria" w:cs="Times New Roman"/>
      <w:b/>
      <w:bCs/>
      <w:color w:val="4F81BD"/>
      <w:lang w:eastAsia="ru-RU"/>
    </w:rPr>
  </w:style>
  <w:style w:type="character" w:customStyle="1" w:styleId="23">
    <w:name w:val="Текст сноски Знак2"/>
    <w:aliases w:val="Текст сноски Знак1 Знак1,Текст сноски Знак3 Знак Знак1,Текст сноски Знак1 Знак2 Знак Знак1,Знак Знак Знак Знак Знак1,Текст сноски Знак1 Знак Знак2 Знак Знак1,Текст сноски Знак Знак Знак Знак2 Знак Знак1,Текст сноски Знак Знак Знак1"/>
    <w:semiHidden/>
    <w:rsid w:val="009A13E8"/>
    <w:rPr>
      <w:sz w:val="20"/>
      <w:szCs w:val="20"/>
      <w:lang w:eastAsia="ru-RU"/>
    </w:rPr>
  </w:style>
  <w:style w:type="paragraph" w:styleId="affff6">
    <w:name w:val="No Spacing"/>
    <w:uiPriority w:val="1"/>
    <w:qFormat/>
    <w:rsid w:val="009A13E8"/>
    <w:rPr>
      <w:rFonts w:ascii="Times New Roman" w:eastAsia="Times New Roman" w:hAnsi="Times New Roman"/>
      <w:sz w:val="24"/>
      <w:szCs w:val="24"/>
    </w:rPr>
  </w:style>
  <w:style w:type="paragraph" w:customStyle="1" w:styleId="Default">
    <w:name w:val="Default"/>
    <w:rsid w:val="009A13E8"/>
    <w:pPr>
      <w:autoSpaceDE w:val="0"/>
      <w:autoSpaceDN w:val="0"/>
      <w:adjustRightInd w:val="0"/>
    </w:pPr>
    <w:rPr>
      <w:rFonts w:ascii="Times New Roman" w:eastAsia="Times New Roman" w:hAnsi="Times New Roman"/>
      <w:color w:val="000000"/>
      <w:sz w:val="24"/>
      <w:szCs w:val="24"/>
      <w:lang w:eastAsia="en-US"/>
    </w:rPr>
  </w:style>
  <w:style w:type="paragraph" w:customStyle="1" w:styleId="affff7">
    <w:name w:val="Текст ОПЗ  (рамка)"/>
    <w:basedOn w:val="a3"/>
    <w:qFormat/>
    <w:rsid w:val="009A13E8"/>
    <w:pPr>
      <w:spacing w:after="0" w:line="240" w:lineRule="auto"/>
      <w:ind w:left="170" w:right="198" w:firstLine="709"/>
      <w:jc w:val="both"/>
    </w:pPr>
    <w:rPr>
      <w:rFonts w:ascii="Times New Roman" w:hAnsi="Times New Roman"/>
      <w:sz w:val="28"/>
      <w:szCs w:val="28"/>
    </w:rPr>
  </w:style>
  <w:style w:type="paragraph" w:customStyle="1" w:styleId="font0">
    <w:name w:val="font0"/>
    <w:basedOn w:val="a3"/>
    <w:rsid w:val="009A13E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3"/>
    <w:rsid w:val="009A13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3"/>
    <w:rsid w:val="009A13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72">
    <w:name w:val="xl72"/>
    <w:basedOn w:val="a3"/>
    <w:rsid w:val="009A13E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76">
    <w:name w:val="xl7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3"/>
    <w:rsid w:val="009A13E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3">
    <w:name w:val="xl8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4">
    <w:name w:val="xl8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font7">
    <w:name w:val="font7"/>
    <w:basedOn w:val="a3"/>
    <w:rsid w:val="009A13E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382">
    <w:name w:val="xl382"/>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83">
    <w:name w:val="xl383"/>
    <w:basedOn w:val="a3"/>
    <w:rsid w:val="009A13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84">
    <w:name w:val="xl384"/>
    <w:basedOn w:val="a3"/>
    <w:rsid w:val="009A13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85">
    <w:name w:val="xl385"/>
    <w:basedOn w:val="a3"/>
    <w:rsid w:val="009A13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86">
    <w:name w:val="xl386"/>
    <w:basedOn w:val="a3"/>
    <w:rsid w:val="009A13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87">
    <w:name w:val="xl387"/>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88">
    <w:name w:val="xl388"/>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89">
    <w:name w:val="xl389"/>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0">
    <w:name w:val="xl3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1">
    <w:name w:val="xl3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92">
    <w:name w:val="xl39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93">
    <w:name w:val="xl393"/>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4">
    <w:name w:val="xl394"/>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95">
    <w:name w:val="xl3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96">
    <w:name w:val="xl3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97">
    <w:name w:val="xl3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398">
    <w:name w:val="xl3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399">
    <w:name w:val="xl3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400">
    <w:name w:val="xl4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1">
    <w:name w:val="xl4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02">
    <w:name w:val="xl4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3">
    <w:name w:val="xl403"/>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4">
    <w:name w:val="xl404"/>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5">
    <w:name w:val="xl405"/>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6">
    <w:name w:val="xl406"/>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7">
    <w:name w:val="xl407"/>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8">
    <w:name w:val="xl408"/>
    <w:basedOn w:val="a3"/>
    <w:rsid w:val="009A13E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409">
    <w:name w:val="xl4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0">
    <w:name w:val="xl4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1">
    <w:name w:val="xl4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2">
    <w:name w:val="xl4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3">
    <w:name w:val="xl4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4">
    <w:name w:val="xl414"/>
    <w:basedOn w:val="a3"/>
    <w:rsid w:val="009A13E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415">
    <w:name w:val="xl415"/>
    <w:basedOn w:val="a3"/>
    <w:rsid w:val="009A13E8"/>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16">
    <w:name w:val="xl416"/>
    <w:basedOn w:val="a3"/>
    <w:rsid w:val="009A13E8"/>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17">
    <w:name w:val="xl417"/>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18">
    <w:name w:val="xl418"/>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19">
    <w:name w:val="xl419"/>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0">
    <w:name w:val="xl420"/>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1">
    <w:name w:val="xl421"/>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2">
    <w:name w:val="xl42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3">
    <w:name w:val="xl423"/>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4">
    <w:name w:val="xl424"/>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425">
    <w:name w:val="xl425"/>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a1">
    <w:name w:val="АБМ Табл"/>
    <w:basedOn w:val="a3"/>
    <w:rsid w:val="009A13E8"/>
    <w:pPr>
      <w:numPr>
        <w:numId w:val="5"/>
      </w:numPr>
      <w:tabs>
        <w:tab w:val="left" w:pos="215"/>
      </w:tabs>
      <w:autoSpaceDE w:val="0"/>
      <w:autoSpaceDN w:val="0"/>
      <w:adjustRightInd w:val="0"/>
      <w:spacing w:after="0" w:line="240" w:lineRule="auto"/>
      <w:contextualSpacing/>
      <w:jc w:val="center"/>
    </w:pPr>
    <w:rPr>
      <w:rFonts w:ascii="Times New Roman" w:eastAsia="Times New Roman" w:hAnsi="Times New Roman"/>
      <w:sz w:val="20"/>
      <w:szCs w:val="20"/>
      <w:lang w:eastAsia="ru-RU"/>
    </w:rPr>
  </w:style>
  <w:style w:type="character" w:customStyle="1" w:styleId="affff8">
    <w:name w:val="АБМ Абзац Знак"/>
    <w:link w:val="affff9"/>
    <w:locked/>
    <w:rsid w:val="009A13E8"/>
    <w:rPr>
      <w:rFonts w:ascii="Times New Roman" w:eastAsia="Times New Roman" w:hAnsi="Times New Roman" w:cs="Times New Roman"/>
      <w:sz w:val="24"/>
      <w:szCs w:val="24"/>
      <w:lang w:eastAsia="ru-RU"/>
    </w:rPr>
  </w:style>
  <w:style w:type="paragraph" w:customStyle="1" w:styleId="affff9">
    <w:name w:val="АБМ Абзац"/>
    <w:basedOn w:val="afff2"/>
    <w:link w:val="affff8"/>
    <w:qFormat/>
    <w:rsid w:val="009A13E8"/>
    <w:rPr>
      <w:rFonts w:ascii="Calibri" w:eastAsia="Calibri" w:hAnsi="Calibri"/>
      <w:sz w:val="22"/>
      <w:szCs w:val="22"/>
    </w:rPr>
  </w:style>
  <w:style w:type="character" w:customStyle="1" w:styleId="affffa">
    <w:name w:val="АБМ Рис Знак"/>
    <w:link w:val="affffb"/>
    <w:locked/>
    <w:rsid w:val="009A13E8"/>
    <w:rPr>
      <w:b/>
      <w:lang w:eastAsia="ru-RU"/>
    </w:rPr>
  </w:style>
  <w:style w:type="paragraph" w:customStyle="1" w:styleId="affffb">
    <w:name w:val="АБМ Рис"/>
    <w:basedOn w:val="a3"/>
    <w:link w:val="affffa"/>
    <w:qFormat/>
    <w:rsid w:val="009A13E8"/>
    <w:pPr>
      <w:spacing w:before="120" w:after="0" w:line="240" w:lineRule="atLeast"/>
      <w:contextualSpacing/>
      <w:jc w:val="center"/>
    </w:pPr>
    <w:rPr>
      <w:b/>
      <w:lang w:eastAsia="ru-RU"/>
    </w:rPr>
  </w:style>
  <w:style w:type="paragraph" w:customStyle="1" w:styleId="xl85">
    <w:name w:val="xl85"/>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6">
    <w:name w:val="xl86"/>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7">
    <w:name w:val="xl8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8">
    <w:name w:val="xl8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89">
    <w:name w:val="xl8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90">
    <w:name w:val="xl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91">
    <w:name w:val="xl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2">
    <w:name w:val="xl9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4">
    <w:name w:val="xl94"/>
    <w:basedOn w:val="a3"/>
    <w:rsid w:val="009A13E8"/>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95">
    <w:name w:val="xl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6">
    <w:name w:val="xl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97">
    <w:name w:val="xl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8">
    <w:name w:val="xl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9">
    <w:name w:val="xl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0">
    <w:name w:val="xl1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101">
    <w:name w:val="xl1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2">
    <w:name w:val="xl1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3">
    <w:name w:val="xl10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4">
    <w:name w:val="xl104"/>
    <w:basedOn w:val="a3"/>
    <w:rsid w:val="009A13E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5">
    <w:name w:val="xl10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6">
    <w:name w:val="xl10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07">
    <w:name w:val="xl10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8">
    <w:name w:val="xl10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09">
    <w:name w:val="xl1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110">
    <w:name w:val="xl1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111">
    <w:name w:val="xl1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12">
    <w:name w:val="xl1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113">
    <w:name w:val="xl1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14">
    <w:name w:val="xl114"/>
    <w:basedOn w:val="a3"/>
    <w:rsid w:val="009A13E8"/>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15">
    <w:name w:val="xl11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116">
    <w:name w:val="xl11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7">
    <w:name w:val="xl11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118">
    <w:name w:val="xl11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19">
    <w:name w:val="xl11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0">
    <w:name w:val="xl120"/>
    <w:basedOn w:val="a3"/>
    <w:rsid w:val="009A13E8"/>
    <w:pPr>
      <w:shd w:val="clear" w:color="auto" w:fill="DCE6F1"/>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1">
    <w:name w:val="xl12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2">
    <w:name w:val="xl12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123">
    <w:name w:val="xl12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4">
    <w:name w:val="xl12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5">
    <w:name w:val="xl12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26">
    <w:name w:val="xl126"/>
    <w:basedOn w:val="a3"/>
    <w:rsid w:val="009A13E8"/>
    <w:pPr>
      <w:shd w:val="clear" w:color="auto" w:fill="FDE9D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8">
    <w:name w:val="xl128"/>
    <w:basedOn w:val="a3"/>
    <w:rsid w:val="009A13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129">
    <w:name w:val="xl12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0">
    <w:name w:val="xl13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32">
    <w:name w:val="xl132"/>
    <w:basedOn w:val="a3"/>
    <w:rsid w:val="009A13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ru-RU"/>
    </w:rPr>
  </w:style>
  <w:style w:type="paragraph" w:customStyle="1" w:styleId="xl133">
    <w:name w:val="xl13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ru-RU"/>
    </w:rPr>
  </w:style>
  <w:style w:type="paragraph" w:customStyle="1" w:styleId="xl134">
    <w:name w:val="xl13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35">
    <w:name w:val="xl13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18"/>
      <w:szCs w:val="18"/>
      <w:lang w:eastAsia="ru-RU"/>
    </w:rPr>
  </w:style>
  <w:style w:type="paragraph" w:customStyle="1" w:styleId="xl136">
    <w:name w:val="xl13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37">
    <w:name w:val="xl13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18"/>
      <w:szCs w:val="18"/>
      <w:lang w:eastAsia="ru-RU"/>
    </w:rPr>
  </w:style>
  <w:style w:type="paragraph" w:customStyle="1" w:styleId="xl138">
    <w:name w:val="xl13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139">
    <w:name w:val="xl13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140">
    <w:name w:val="xl14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141">
    <w:name w:val="xl141"/>
    <w:basedOn w:val="a3"/>
    <w:rsid w:val="009A13E8"/>
    <w:pPr>
      <w:spacing w:before="100" w:beforeAutospacing="1" w:after="100" w:afterAutospacing="1" w:line="240" w:lineRule="auto"/>
    </w:pPr>
    <w:rPr>
      <w:rFonts w:ascii="Times New Roman" w:eastAsia="Times New Roman" w:hAnsi="Times New Roman"/>
      <w:b/>
      <w:bCs/>
      <w:i/>
      <w:iCs/>
      <w:sz w:val="18"/>
      <w:szCs w:val="18"/>
      <w:lang w:eastAsia="ru-RU"/>
    </w:rPr>
  </w:style>
  <w:style w:type="paragraph" w:customStyle="1" w:styleId="xl142">
    <w:name w:val="xl142"/>
    <w:basedOn w:val="a3"/>
    <w:rsid w:val="009A13E8"/>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143">
    <w:name w:val="xl143"/>
    <w:basedOn w:val="a3"/>
    <w:rsid w:val="009A13E8"/>
    <w:pPr>
      <w:spacing w:before="100" w:beforeAutospacing="1" w:after="100" w:afterAutospacing="1" w:line="240" w:lineRule="auto"/>
    </w:pPr>
    <w:rPr>
      <w:rFonts w:eastAsia="Times New Roman"/>
      <w:sz w:val="18"/>
      <w:szCs w:val="18"/>
      <w:lang w:eastAsia="ru-RU"/>
    </w:rPr>
  </w:style>
  <w:style w:type="paragraph" w:customStyle="1" w:styleId="xl144">
    <w:name w:val="xl144"/>
    <w:basedOn w:val="a3"/>
    <w:rsid w:val="009A13E8"/>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5">
    <w:name w:val="xl145"/>
    <w:basedOn w:val="a3"/>
    <w:rsid w:val="009A13E8"/>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46">
    <w:name w:val="xl146"/>
    <w:basedOn w:val="a3"/>
    <w:rsid w:val="009A13E8"/>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47">
    <w:name w:val="xl147"/>
    <w:basedOn w:val="a3"/>
    <w:rsid w:val="009A13E8"/>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blk">
    <w:name w:val="blk"/>
    <w:basedOn w:val="a4"/>
    <w:rsid w:val="009A13E8"/>
  </w:style>
  <w:style w:type="character" w:customStyle="1" w:styleId="maintxt">
    <w:name w:val="main_txt"/>
    <w:basedOn w:val="a4"/>
    <w:rsid w:val="009A13E8"/>
  </w:style>
  <w:style w:type="table" w:styleId="affffc">
    <w:name w:val="Table Grid"/>
    <w:aliases w:val="Таблица НЭО,Формат таблиц для диплома,Леша,Сетка таблицы1,table general,Table,Сетка таблицы2,Формат таблиц для диплома1,Леша1,Таблица НЭО2,Формат таблиц для диплома2,Леша2,Таблица НЭО11,Формат таблиц для диплома11,Леша11,Таблица НЭО3,Леша3"/>
    <w:basedOn w:val="a5"/>
    <w:uiPriority w:val="59"/>
    <w:rsid w:val="009A13E8"/>
    <w:pPr>
      <w:spacing w:before="60" w:after="60"/>
      <w:jc w:val="center"/>
    </w:pPr>
    <w:rPr>
      <w:rFonts w:ascii="Times New Roman" w:eastAsia="Times New Roman" w:hAnsi="Times New Roman"/>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noWrap/>
      <w:vAlign w:val="center"/>
    </w:tcPr>
    <w:tblStylePr w:type="firstRow">
      <w:pPr>
        <w:jc w:val="center"/>
      </w:pPr>
      <w:rPr>
        <w:rFonts w:ascii="Times New Roman" w:hAnsi="Times New Roman" w:cs="Times New Roman" w:hint="default"/>
        <w:b/>
        <w:sz w:val="20"/>
        <w:szCs w:val="20"/>
      </w:rPr>
      <w:tblPr/>
      <w:tcPr>
        <w:shd w:val="clear" w:color="auto" w:fill="D9D9D9"/>
      </w:tcPr>
    </w:tblStylePr>
    <w:tblStylePr w:type="lastRow">
      <w:rPr>
        <w:rFonts w:ascii="Times New Roman" w:hAnsi="Times New Roman" w:cs="Times New Roman" w:hint="default"/>
        <w:b w:val="0"/>
        <w:sz w:val="20"/>
        <w:szCs w:val="20"/>
      </w:rPr>
    </w:tblStylePr>
    <w:tblStylePr w:type="firstCol">
      <w:pPr>
        <w:jc w:val="left"/>
      </w:pPr>
    </w:tblStylePr>
    <w:tblStylePr w:type="seCell">
      <w:rPr>
        <w:b w:val="0"/>
        <w:i w:val="0"/>
      </w:rPr>
    </w:tblStylePr>
  </w:style>
  <w:style w:type="table" w:customStyle="1" w:styleId="affffd">
    <w:name w:val="АБМ"/>
    <w:basedOn w:val="a5"/>
    <w:uiPriority w:val="59"/>
    <w:rsid w:val="009A13E8"/>
    <w:rPr>
      <w:rFonts w:ascii="Times New Roman" w:eastAsia="Times New Roman" w:hAnsi="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131">
    <w:name w:val="Сетка таблицы131"/>
    <w:basedOn w:val="a5"/>
    <w:uiPriority w:val="59"/>
    <w:rsid w:val="009A13E8"/>
    <w:rPr>
      <w:rFonts w:ascii="Times New Roman" w:eastAsia="Times New Roman" w:hAnsi="Times New Roman"/>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CC1E40"/>
    <w:rPr>
      <w:rFonts w:ascii="Cambria" w:eastAsia="Times New Roman" w:hAnsi="Cambria" w:cs="Times New Roman"/>
      <w:i/>
      <w:iCs/>
      <w:color w:val="243F60"/>
    </w:rPr>
  </w:style>
  <w:style w:type="character" w:customStyle="1" w:styleId="70">
    <w:name w:val="Заголовок 7 Знак"/>
    <w:link w:val="7"/>
    <w:uiPriority w:val="9"/>
    <w:semiHidden/>
    <w:rsid w:val="00CC1E40"/>
    <w:rPr>
      <w:rFonts w:ascii="Cambria" w:eastAsia="Times New Roman" w:hAnsi="Cambria" w:cs="Times New Roman"/>
      <w:i/>
      <w:iCs/>
      <w:color w:val="404040"/>
    </w:rPr>
  </w:style>
  <w:style w:type="paragraph" w:styleId="affffe">
    <w:name w:val="Body Text"/>
    <w:aliases w:val="текст таблицы,Подпись1,body text,bt,bt Знак Знак,Iiaienu1,Oaeno1,Текст1,Òåêñò1,bt + подч...,Текст в рамке,текст таблицы2,Подпись12,body text2,bt1,Iiaienu,bt Знак Знак Знак Char,bt Знак Знак Знак Char Char,bt Знак1,текст таблицы1,Подпись11"/>
    <w:basedOn w:val="a3"/>
    <w:link w:val="afffff"/>
    <w:uiPriority w:val="99"/>
    <w:qFormat/>
    <w:rsid w:val="00CC1E40"/>
    <w:pPr>
      <w:jc w:val="both"/>
    </w:pPr>
  </w:style>
  <w:style w:type="character" w:customStyle="1" w:styleId="afffff">
    <w:name w:val="Основной текст Знак"/>
    <w:aliases w:val="текст таблицы Знак,Подпись1 Знак,body text Знак,bt Знак,bt Знак Знак Знак,Iiaienu1 Знак,Oaeno1 Знак,Текст1 Знак,Òåêñò1 Знак,bt + подч... Знак,Текст в рамке Знак,текст таблицы2 Знак,Подпись12 Знак,body text2 Знак,bt1 Знак,Iiaienu Знак"/>
    <w:basedOn w:val="a4"/>
    <w:link w:val="affffe"/>
    <w:uiPriority w:val="99"/>
    <w:rsid w:val="00CC1E40"/>
  </w:style>
  <w:style w:type="paragraph" w:styleId="afffff0">
    <w:name w:val="Document Map"/>
    <w:basedOn w:val="a3"/>
    <w:link w:val="afffff1"/>
    <w:uiPriority w:val="99"/>
    <w:unhideWhenUsed/>
    <w:rsid w:val="00CC1E40"/>
    <w:rPr>
      <w:rFonts w:cs="Tahoma"/>
      <w:sz w:val="16"/>
      <w:szCs w:val="16"/>
    </w:rPr>
  </w:style>
  <w:style w:type="character" w:customStyle="1" w:styleId="afffff1">
    <w:name w:val="Схема документа Знак"/>
    <w:link w:val="afffff0"/>
    <w:uiPriority w:val="99"/>
    <w:rsid w:val="00CC1E40"/>
    <w:rPr>
      <w:rFonts w:cs="Tahoma"/>
      <w:sz w:val="16"/>
      <w:szCs w:val="16"/>
    </w:rPr>
  </w:style>
  <w:style w:type="table" w:styleId="-3">
    <w:name w:val="Light Shading Accent 3"/>
    <w:basedOn w:val="a5"/>
    <w:uiPriority w:val="60"/>
    <w:rsid w:val="00CC1E40"/>
    <w:pPr>
      <w:jc w:val="both"/>
    </w:pPr>
    <w:rPr>
      <w:rFonts w:ascii="Tahoma" w:hAnsi="Tahom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2">
    <w:name w:val="Источник"/>
    <w:basedOn w:val="a3"/>
    <w:next w:val="affffe"/>
    <w:link w:val="afffff3"/>
    <w:qFormat/>
    <w:rsid w:val="00CC1E40"/>
    <w:pPr>
      <w:spacing w:before="120" w:after="120"/>
    </w:pPr>
    <w:rPr>
      <w:i/>
      <w:color w:val="1F497D"/>
      <w:sz w:val="18"/>
    </w:rPr>
  </w:style>
  <w:style w:type="character" w:customStyle="1" w:styleId="afffff3">
    <w:name w:val="Источник Знак"/>
    <w:link w:val="afffff2"/>
    <w:rsid w:val="00CC1E40"/>
    <w:rPr>
      <w:i/>
      <w:color w:val="1F497D"/>
      <w:sz w:val="18"/>
    </w:rPr>
  </w:style>
  <w:style w:type="paragraph" w:styleId="afffff4">
    <w:name w:val="Intense Quote"/>
    <w:basedOn w:val="a3"/>
    <w:next w:val="a3"/>
    <w:link w:val="afffff5"/>
    <w:uiPriority w:val="30"/>
    <w:unhideWhenUsed/>
    <w:qFormat/>
    <w:rsid w:val="00CC1E40"/>
    <w:pPr>
      <w:spacing w:before="200" w:after="280"/>
      <w:ind w:left="936" w:right="936"/>
    </w:pPr>
    <w:rPr>
      <w:b/>
      <w:bCs/>
      <w:i/>
      <w:iCs/>
    </w:rPr>
  </w:style>
  <w:style w:type="character" w:customStyle="1" w:styleId="afffff5">
    <w:name w:val="Выделенная цитата Знак"/>
    <w:link w:val="afffff4"/>
    <w:uiPriority w:val="30"/>
    <w:rsid w:val="00CC1E40"/>
    <w:rPr>
      <w:b/>
      <w:bCs/>
      <w:i/>
      <w:iCs/>
    </w:rPr>
  </w:style>
  <w:style w:type="paragraph" w:customStyle="1" w:styleId="afffff6">
    <w:name w:val="ЗАКАЗЧИК_ИСПОЛНИТЕЛЬ"/>
    <w:basedOn w:val="a3"/>
    <w:next w:val="afffff7"/>
    <w:qFormat/>
    <w:rsid w:val="00CC1E40"/>
    <w:pPr>
      <w:spacing w:before="140"/>
    </w:pPr>
    <w:rPr>
      <w:b/>
      <w:color w:val="1F497D"/>
    </w:rPr>
  </w:style>
  <w:style w:type="paragraph" w:customStyle="1" w:styleId="afffff7">
    <w:name w:val="Заказчик_Исполнитель_Имя"/>
    <w:basedOn w:val="a3"/>
    <w:next w:val="afffff6"/>
    <w:qFormat/>
    <w:rsid w:val="00CC1E40"/>
    <w:pPr>
      <w:spacing w:before="140"/>
    </w:pPr>
    <w:rPr>
      <w:color w:val="1F497D"/>
      <w:sz w:val="18"/>
    </w:rPr>
  </w:style>
  <w:style w:type="paragraph" w:styleId="24">
    <w:name w:val="List Bullet 2"/>
    <w:basedOn w:val="a3"/>
    <w:uiPriority w:val="99"/>
    <w:unhideWhenUsed/>
    <w:rsid w:val="00CC1E40"/>
    <w:pPr>
      <w:spacing w:after="120"/>
      <w:ind w:left="567" w:hanging="283"/>
      <w:jc w:val="both"/>
    </w:pPr>
  </w:style>
  <w:style w:type="paragraph" w:styleId="33">
    <w:name w:val="List Bullet 3"/>
    <w:basedOn w:val="a3"/>
    <w:uiPriority w:val="99"/>
    <w:unhideWhenUsed/>
    <w:rsid w:val="00CC1E40"/>
    <w:pPr>
      <w:spacing w:after="120"/>
      <w:ind w:left="851" w:hanging="284"/>
      <w:jc w:val="both"/>
    </w:pPr>
  </w:style>
  <w:style w:type="paragraph" w:styleId="42">
    <w:name w:val="List Bullet 4"/>
    <w:basedOn w:val="a3"/>
    <w:uiPriority w:val="99"/>
    <w:unhideWhenUsed/>
    <w:rsid w:val="00CC1E40"/>
    <w:pPr>
      <w:spacing w:after="120"/>
      <w:ind w:left="1134" w:hanging="283"/>
      <w:jc w:val="both"/>
    </w:pPr>
  </w:style>
  <w:style w:type="table" w:customStyle="1" w:styleId="-11">
    <w:name w:val="Светлый список - Акцент 11"/>
    <w:basedOn w:val="a5"/>
    <w:uiPriority w:val="61"/>
    <w:rsid w:val="00CC1E40"/>
    <w:pPr>
      <w:jc w:val="both"/>
    </w:pPr>
    <w:rPr>
      <w:rFonts w:ascii="Tahoma" w:hAnsi="Tahom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5"/>
    <w:uiPriority w:val="61"/>
    <w:rsid w:val="00CC1E40"/>
    <w:pPr>
      <w:jc w:val="both"/>
    </w:pPr>
    <w:rPr>
      <w:rFonts w:ascii="Tahoma" w:hAnsi="Tahom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5"/>
    <w:uiPriority w:val="61"/>
    <w:rsid w:val="00CC1E40"/>
    <w:pPr>
      <w:jc w:val="both"/>
    </w:pPr>
    <w:rPr>
      <w:rFonts w:ascii="Tahoma" w:hAnsi="Tahom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5"/>
    <w:uiPriority w:val="61"/>
    <w:rsid w:val="00CC1E40"/>
    <w:pPr>
      <w:jc w:val="both"/>
    </w:pPr>
    <w:rPr>
      <w:rFonts w:ascii="Tahoma" w:hAnsi="Tahom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ffff8">
    <w:name w:val="Intense Emphasis"/>
    <w:uiPriority w:val="21"/>
    <w:rsid w:val="00CC1E40"/>
    <w:rPr>
      <w:rFonts w:ascii="Tahoma" w:hAnsi="Tahoma"/>
      <w:bCs/>
      <w:iCs/>
      <w:color w:val="auto"/>
      <w:sz w:val="20"/>
      <w:bdr w:val="none" w:sz="0" w:space="0" w:color="auto"/>
      <w:shd w:val="clear" w:color="auto" w:fill="FFFF00"/>
    </w:rPr>
  </w:style>
  <w:style w:type="paragraph" w:customStyle="1" w:styleId="afffff9">
    <w:name w:val="Название приложений"/>
    <w:basedOn w:val="af7"/>
    <w:link w:val="afffffa"/>
    <w:qFormat/>
    <w:rsid w:val="00CC1E40"/>
    <w:pPr>
      <w:spacing w:before="3360" w:after="200" w:line="276" w:lineRule="auto"/>
      <w:contextualSpacing/>
      <w:jc w:val="left"/>
    </w:pPr>
    <w:rPr>
      <w:rFonts w:cs="Times New Roman"/>
      <w:bCs w:val="0"/>
      <w:caps/>
      <w:color w:val="1F497D"/>
      <w:spacing w:val="5"/>
      <w:szCs w:val="52"/>
    </w:rPr>
  </w:style>
  <w:style w:type="character" w:customStyle="1" w:styleId="afffffa">
    <w:name w:val="Название приложений Знак"/>
    <w:link w:val="afffff9"/>
    <w:rsid w:val="00CC1E40"/>
    <w:rPr>
      <w:rFonts w:ascii="Times New Roman" w:eastAsia="Times New Roman" w:hAnsi="Times New Roman" w:cs="Times New Roman"/>
      <w:b/>
      <w:bCs w:val="0"/>
      <w:caps/>
      <w:color w:val="1F497D"/>
      <w:spacing w:val="5"/>
      <w:kern w:val="28"/>
      <w:sz w:val="32"/>
      <w:szCs w:val="52"/>
      <w:lang w:eastAsia="ru-RU"/>
    </w:rPr>
  </w:style>
  <w:style w:type="character" w:customStyle="1" w:styleId="afffffb">
    <w:name w:val="Знак надстрочный"/>
    <w:uiPriority w:val="1"/>
    <w:rsid w:val="00CC1E40"/>
    <w:rPr>
      <w:vertAlign w:val="superscript"/>
    </w:rPr>
  </w:style>
  <w:style w:type="character" w:customStyle="1" w:styleId="afffffc">
    <w:name w:val="Знак подстрочный"/>
    <w:uiPriority w:val="1"/>
    <w:rsid w:val="00CC1E40"/>
    <w:rPr>
      <w:vertAlign w:val="subscript"/>
    </w:rPr>
  </w:style>
  <w:style w:type="character" w:customStyle="1" w:styleId="afffffd">
    <w:name w:val="Строгий подстрочный"/>
    <w:uiPriority w:val="1"/>
    <w:rsid w:val="00CC1E40"/>
    <w:rPr>
      <w:b/>
      <w:dstrike w:val="0"/>
      <w:vertAlign w:val="subscript"/>
    </w:rPr>
  </w:style>
  <w:style w:type="character" w:customStyle="1" w:styleId="afffffe">
    <w:name w:val="Строгий надстрочный"/>
    <w:uiPriority w:val="1"/>
    <w:rsid w:val="00CC1E40"/>
    <w:rPr>
      <w:b/>
      <w:dstrike w:val="0"/>
      <w:vertAlign w:val="superscript"/>
    </w:rPr>
  </w:style>
  <w:style w:type="paragraph" w:customStyle="1" w:styleId="affffff">
    <w:name w:val="Формула"/>
    <w:basedOn w:val="a3"/>
    <w:next w:val="a3"/>
    <w:link w:val="affffff0"/>
    <w:qFormat/>
    <w:rsid w:val="00CC1E40"/>
    <w:pPr>
      <w:jc w:val="center"/>
    </w:pPr>
    <w:rPr>
      <w:b/>
      <w:lang w:val="en-US"/>
    </w:rPr>
  </w:style>
  <w:style w:type="character" w:customStyle="1" w:styleId="affffff0">
    <w:name w:val="Формула Знак"/>
    <w:link w:val="affffff"/>
    <w:rsid w:val="00CC1E40"/>
    <w:rPr>
      <w:b/>
      <w:lang w:val="en-US"/>
    </w:rPr>
  </w:style>
  <w:style w:type="paragraph" w:customStyle="1" w:styleId="affffff1">
    <w:name w:val="Табл_текст"/>
    <w:basedOn w:val="a3"/>
    <w:uiPriority w:val="69"/>
    <w:rsid w:val="00CC1E40"/>
    <w:rPr>
      <w:sz w:val="18"/>
      <w:lang w:val="en-US"/>
    </w:rPr>
  </w:style>
  <w:style w:type="paragraph" w:customStyle="1" w:styleId="affffff2">
    <w:name w:val="Табл_цифра"/>
    <w:basedOn w:val="a3"/>
    <w:qFormat/>
    <w:rsid w:val="00CC1E40"/>
    <w:pPr>
      <w:jc w:val="right"/>
    </w:pPr>
    <w:rPr>
      <w:lang w:val="en-US"/>
    </w:rPr>
  </w:style>
  <w:style w:type="character" w:styleId="affffff3">
    <w:name w:val="endnote reference"/>
    <w:uiPriority w:val="99"/>
    <w:semiHidden/>
    <w:rsid w:val="00CC1E40"/>
    <w:rPr>
      <w:vertAlign w:val="superscript"/>
    </w:rPr>
  </w:style>
  <w:style w:type="paragraph" w:styleId="affffff4">
    <w:name w:val="Date"/>
    <w:basedOn w:val="a3"/>
    <w:next w:val="af7"/>
    <w:link w:val="affffff5"/>
    <w:uiPriority w:val="99"/>
    <w:rsid w:val="00CC1E40"/>
    <w:pPr>
      <w:spacing w:before="3629"/>
    </w:pPr>
    <w:rPr>
      <w:color w:val="1F497D"/>
    </w:rPr>
  </w:style>
  <w:style w:type="character" w:customStyle="1" w:styleId="affffff5">
    <w:name w:val="Дата Знак"/>
    <w:link w:val="affffff4"/>
    <w:uiPriority w:val="99"/>
    <w:rsid w:val="00CC1E40"/>
    <w:rPr>
      <w:color w:val="1F497D"/>
    </w:rPr>
  </w:style>
  <w:style w:type="table" w:customStyle="1" w:styleId="34">
    <w:name w:val="Светлая заливка3"/>
    <w:basedOn w:val="a5"/>
    <w:uiPriority w:val="60"/>
    <w:rsid w:val="00CC1E40"/>
    <w:pPr>
      <w:jc w:val="both"/>
    </w:pPr>
    <w:rPr>
      <w:rFonts w:ascii="Tahoma" w:hAnsi="Tahoma"/>
      <w:color w:val="000000"/>
      <w:sz w:val="18"/>
    </w:rPr>
    <w:tblPr>
      <w:tblStyleRowBandSize w:val="1"/>
      <w:tblStyleColBandSize w:val="1"/>
    </w:tblPr>
    <w:tblStylePr w:type="firstRow">
      <w:pPr>
        <w:spacing w:before="0" w:after="0" w:line="240" w:lineRule="auto"/>
      </w:pPr>
      <w:rPr>
        <w:rFonts w:ascii="Tahoma" w:hAnsi="Tahoma"/>
        <w:b w:val="0"/>
        <w:bCs/>
        <w:sz w:val="18"/>
      </w:rPr>
      <w:tblPr/>
      <w:tcPr>
        <w:tcBorders>
          <w:top w:val="single" w:sz="4" w:space="0" w:color="auto"/>
          <w:bottom w:val="single" w:sz="8" w:space="0" w:color="auto"/>
        </w:tcBorders>
        <w:shd w:val="clear" w:color="auto" w:fill="FBFBF8"/>
      </w:tcPr>
    </w:tblStylePr>
    <w:tblStylePr w:type="lastRow">
      <w:pPr>
        <w:spacing w:before="0" w:after="0" w:line="240" w:lineRule="auto"/>
      </w:pPr>
      <w:rPr>
        <w:rFonts w:ascii="Tahoma" w:hAnsi="Tahoma"/>
        <w:b/>
        <w:bCs/>
        <w:sz w:val="18"/>
      </w:rPr>
      <w:tblPr/>
      <w:tcPr>
        <w:tcBorders>
          <w:top w:val="single" w:sz="8" w:space="0" w:color="000000"/>
          <w:left w:val="nil"/>
          <w:bottom w:val="nil"/>
          <w:right w:val="nil"/>
          <w:insideH w:val="nil"/>
          <w:insideV w:val="nil"/>
        </w:tcBorders>
      </w:tcPr>
    </w:tblStylePr>
    <w:tblStylePr w:type="firstCol">
      <w:rPr>
        <w:rFonts w:ascii="Tahoma" w:hAnsi="Tahoma"/>
        <w:b w:val="0"/>
        <w:bCs/>
        <w:sz w:val="18"/>
      </w:rPr>
    </w:tblStylePr>
    <w:tblStylePr w:type="lastCol">
      <w:rPr>
        <w:rFonts w:ascii="Tahoma" w:hAnsi="Tahoma"/>
        <w:b w:val="0"/>
        <w:bCs/>
        <w:sz w:val="18"/>
      </w:rPr>
    </w:tblStylePr>
    <w:tblStylePr w:type="band1Vert">
      <w:rPr>
        <w:rFonts w:ascii="Tahoma" w:hAnsi="Tahoma"/>
        <w:sz w:val="18"/>
      </w:rPr>
    </w:tblStylePr>
    <w:tblStylePr w:type="band2Vert">
      <w:pPr>
        <w:wordWrap/>
        <w:spacing w:beforeLines="0" w:beforeAutospacing="0" w:afterLines="0" w:afterAutospacing="0" w:line="240" w:lineRule="auto"/>
        <w:ind w:leftChars="0" w:left="0" w:rightChars="0" w:right="0" w:firstLineChars="0" w:firstLine="0"/>
      </w:pPr>
      <w:rPr>
        <w:rFonts w:ascii="Tahoma" w:hAnsi="Tahoma"/>
        <w:sz w:val="18"/>
      </w:rPr>
      <w:tblPr/>
      <w:tcPr>
        <w:tcBorders>
          <w:bottom w:val="nil"/>
        </w:tcBorders>
      </w:tcPr>
    </w:tblStylePr>
    <w:tblStylePr w:type="band1Horz">
      <w:rPr>
        <w:rFonts w:ascii="Tahoma" w:hAnsi="Tahoma"/>
        <w:sz w:val="18"/>
      </w:rPr>
      <w:tblPr/>
      <w:tcPr>
        <w:tcBorders>
          <w:bottom w:val="single" w:sz="8" w:space="0" w:color="808080"/>
        </w:tcBorders>
      </w:tcPr>
    </w:tblStylePr>
    <w:tblStylePr w:type="band2Horz">
      <w:rPr>
        <w:rFonts w:ascii="Tahoma" w:hAnsi="Tahoma"/>
        <w:sz w:val="18"/>
      </w:rPr>
      <w:tblPr/>
      <w:tcPr>
        <w:tcBorders>
          <w:bottom w:val="single" w:sz="8" w:space="0" w:color="808080"/>
        </w:tcBorders>
      </w:tcPr>
    </w:tblStylePr>
    <w:tblStylePr w:type="seCell">
      <w:pPr>
        <w:wordWrap/>
        <w:spacing w:beforeLines="0" w:beforeAutospacing="0" w:afterLines="0" w:afterAutospacing="0" w:line="240" w:lineRule="auto"/>
        <w:ind w:leftChars="0" w:left="0" w:rightChars="0" w:right="0" w:firstLineChars="0" w:firstLine="0"/>
        <w:jc w:val="center"/>
        <w:outlineLvl w:val="9"/>
      </w:pPr>
      <w:rPr>
        <w:rFonts w:ascii="Tahoma" w:hAnsi="Tahoma"/>
        <w:sz w:val="18"/>
      </w:rPr>
      <w:tblPr/>
      <w:tcPr>
        <w:tcBorders>
          <w:top w:val="nil"/>
          <w:left w:val="nil"/>
          <w:bottom w:val="nil"/>
          <w:right w:val="nil"/>
          <w:insideH w:val="nil"/>
          <w:insideV w:val="nil"/>
          <w:tl2br w:val="nil"/>
          <w:tr2bl w:val="nil"/>
        </w:tcBorders>
      </w:tcPr>
    </w:tblStylePr>
    <w:tblStylePr w:type="swCell">
      <w:rPr>
        <w:rFonts w:ascii="Tahoma" w:hAnsi="Tahoma"/>
        <w:sz w:val="18"/>
      </w:rPr>
      <w:tblPr>
        <w:tblCellMar>
          <w:top w:w="28" w:type="dxa"/>
          <w:left w:w="28" w:type="dxa"/>
          <w:bottom w:w="28" w:type="dxa"/>
          <w:right w:w="28" w:type="dxa"/>
        </w:tblCellMar>
      </w:tblPr>
    </w:tblStylePr>
  </w:style>
  <w:style w:type="table" w:customStyle="1" w:styleId="14">
    <w:name w:val="Стиль1"/>
    <w:basedOn w:val="a5"/>
    <w:uiPriority w:val="99"/>
    <w:qFormat/>
    <w:rsid w:val="00CC1E40"/>
    <w:rPr>
      <w:rFonts w:ascii="Tahoma" w:hAnsi="Tahoma"/>
    </w:rPr>
    <w:tblPr/>
  </w:style>
  <w:style w:type="table" w:styleId="-6">
    <w:name w:val="Colorful Grid Accent 6"/>
    <w:basedOn w:val="a5"/>
    <w:uiPriority w:val="73"/>
    <w:rsid w:val="00CC1E40"/>
    <w:pPr>
      <w:jc w:val="both"/>
    </w:pPr>
    <w:rPr>
      <w:rFonts w:ascii="Tahoma" w:hAnsi="Tahoma"/>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5">
    <w:name w:val="Светлый список1"/>
    <w:basedOn w:val="a5"/>
    <w:uiPriority w:val="61"/>
    <w:rsid w:val="00CC1E4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6">
    <w:name w:val="Табл_текст_отступ"/>
    <w:basedOn w:val="a3"/>
    <w:qFormat/>
    <w:rsid w:val="00CC1E40"/>
    <w:pPr>
      <w:ind w:left="170"/>
    </w:pPr>
    <w:rPr>
      <w:sz w:val="18"/>
    </w:rPr>
  </w:style>
  <w:style w:type="table" w:styleId="-60">
    <w:name w:val="Light Shading Accent 6"/>
    <w:basedOn w:val="a5"/>
    <w:uiPriority w:val="60"/>
    <w:rsid w:val="00CC1E40"/>
    <w:pPr>
      <w:jc w:val="both"/>
    </w:pPr>
    <w:rPr>
      <w:rFonts w:ascii="Tahoma" w:hAnsi="Tahom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0">
    <w:name w:val="Light Shading Accent 5"/>
    <w:basedOn w:val="a5"/>
    <w:uiPriority w:val="60"/>
    <w:rsid w:val="00CC1E40"/>
    <w:pPr>
      <w:jc w:val="both"/>
    </w:pPr>
    <w:rPr>
      <w:rFonts w:ascii="Tahoma" w:hAnsi="Tahom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fffff7">
    <w:name w:val="Таблица_полужирный"/>
    <w:uiPriority w:val="1"/>
    <w:rsid w:val="00CC1E40"/>
    <w:rPr>
      <w:rFonts w:ascii="Tahoma" w:hAnsi="Tahoma"/>
      <w:b/>
      <w:sz w:val="16"/>
      <w:vertAlign w:val="subscript"/>
    </w:rPr>
  </w:style>
  <w:style w:type="character" w:customStyle="1" w:styleId="-7">
    <w:name w:val="Т-7"/>
    <w:uiPriority w:val="1"/>
    <w:rsid w:val="00CC1E40"/>
    <w:rPr>
      <w:rFonts w:ascii="Tahoma" w:hAnsi="Tahoma"/>
      <w:sz w:val="14"/>
    </w:rPr>
  </w:style>
  <w:style w:type="character" w:customStyle="1" w:styleId="-61">
    <w:name w:val="Т-6"/>
    <w:uiPriority w:val="1"/>
    <w:rsid w:val="00CC1E40"/>
    <w:rPr>
      <w:rFonts w:ascii="Tahoma" w:hAnsi="Tahoma"/>
      <w:sz w:val="12"/>
    </w:rPr>
  </w:style>
  <w:style w:type="paragraph" w:customStyle="1" w:styleId="affffff8">
    <w:name w:val="Таблица_цифры_полужирный"/>
    <w:basedOn w:val="affffff6"/>
    <w:qFormat/>
    <w:rsid w:val="00CC1E40"/>
    <w:pPr>
      <w:jc w:val="right"/>
    </w:pPr>
    <w:rPr>
      <w:b/>
      <w:color w:val="000000"/>
    </w:rPr>
  </w:style>
  <w:style w:type="paragraph" w:customStyle="1" w:styleId="affffff9">
    <w:name w:val="Название услуги"/>
    <w:basedOn w:val="a3"/>
    <w:next w:val="affffe"/>
    <w:qFormat/>
    <w:rsid w:val="00CC1E40"/>
    <w:pPr>
      <w:ind w:left="113" w:right="113"/>
    </w:pPr>
    <w:rPr>
      <w:b/>
      <w:color w:val="7F7F7F"/>
    </w:rPr>
  </w:style>
  <w:style w:type="paragraph" w:customStyle="1" w:styleId="affffffa">
    <w:name w:val="Название услуги_Выделение"/>
    <w:basedOn w:val="affffff9"/>
    <w:qFormat/>
    <w:rsid w:val="00CC1E40"/>
    <w:rPr>
      <w:color w:val="1F497D"/>
    </w:rPr>
  </w:style>
  <w:style w:type="paragraph" w:customStyle="1" w:styleId="affffffb">
    <w:name w:val="Номер отчета"/>
    <w:basedOn w:val="affffffa"/>
    <w:qFormat/>
    <w:rsid w:val="00CC1E40"/>
    <w:pPr>
      <w:spacing w:before="120" w:after="120"/>
    </w:pPr>
    <w:rPr>
      <w:b w:val="0"/>
    </w:rPr>
  </w:style>
  <w:style w:type="paragraph" w:customStyle="1" w:styleId="affffffc">
    <w:name w:val="Обычный_синее выделение"/>
    <w:basedOn w:val="a3"/>
    <w:qFormat/>
    <w:rsid w:val="00CC1E40"/>
    <w:rPr>
      <w:b/>
      <w:color w:val="1F497D"/>
    </w:rPr>
  </w:style>
  <w:style w:type="paragraph" w:customStyle="1" w:styleId="83">
    <w:name w:val="Таблица заголовок _8_лев"/>
    <w:basedOn w:val="affffffc"/>
    <w:qFormat/>
    <w:rsid w:val="00CC1E40"/>
    <w:pPr>
      <w:shd w:val="clear" w:color="auto" w:fill="4F81BD"/>
    </w:pPr>
    <w:rPr>
      <w:color w:val="FFFFFF"/>
      <w:sz w:val="16"/>
    </w:rPr>
  </w:style>
  <w:style w:type="paragraph" w:customStyle="1" w:styleId="84">
    <w:name w:val="Таблица заголовок_8_прав"/>
    <w:basedOn w:val="affffffc"/>
    <w:qFormat/>
    <w:rsid w:val="00CC1E40"/>
    <w:pPr>
      <w:shd w:val="clear" w:color="auto" w:fill="4F81BD"/>
      <w:jc w:val="right"/>
    </w:pPr>
    <w:rPr>
      <w:color w:val="FFFFFF"/>
      <w:sz w:val="16"/>
    </w:rPr>
  </w:style>
  <w:style w:type="paragraph" w:customStyle="1" w:styleId="100">
    <w:name w:val="Таблица_заголовок_10_лев"/>
    <w:basedOn w:val="84"/>
    <w:qFormat/>
    <w:rsid w:val="00CC1E40"/>
    <w:pPr>
      <w:jc w:val="left"/>
    </w:pPr>
    <w:rPr>
      <w:sz w:val="20"/>
    </w:rPr>
  </w:style>
  <w:style w:type="paragraph" w:customStyle="1" w:styleId="101">
    <w:name w:val="Таблица_заголовок_10_прав"/>
    <w:basedOn w:val="100"/>
    <w:qFormat/>
    <w:rsid w:val="00CC1E40"/>
    <w:pPr>
      <w:jc w:val="right"/>
    </w:pPr>
  </w:style>
  <w:style w:type="paragraph" w:customStyle="1" w:styleId="affffffd">
    <w:name w:val="Текст выноски на объекте"/>
    <w:basedOn w:val="affffff8"/>
    <w:qFormat/>
    <w:rsid w:val="00CC1E40"/>
    <w:pPr>
      <w:shd w:val="clear" w:color="auto" w:fill="4F81BD"/>
      <w:spacing w:before="240" w:after="240"/>
      <w:jc w:val="center"/>
    </w:pPr>
    <w:rPr>
      <w:color w:val="FFFFFF"/>
      <w:sz w:val="20"/>
    </w:rPr>
  </w:style>
  <w:style w:type="paragraph" w:customStyle="1" w:styleId="-70">
    <w:name w:val="Т-7_цифры"/>
    <w:basedOn w:val="affffffc"/>
    <w:qFormat/>
    <w:rsid w:val="00CC1E40"/>
    <w:pPr>
      <w:jc w:val="right"/>
    </w:pPr>
    <w:rPr>
      <w:b w:val="0"/>
      <w:color w:val="000000"/>
      <w:sz w:val="14"/>
    </w:rPr>
  </w:style>
  <w:style w:type="paragraph" w:customStyle="1" w:styleId="-62">
    <w:name w:val="Т-6_цифры"/>
    <w:basedOn w:val="-70"/>
    <w:qFormat/>
    <w:rsid w:val="00CC1E40"/>
    <w:rPr>
      <w:sz w:val="12"/>
    </w:rPr>
  </w:style>
  <w:style w:type="paragraph" w:customStyle="1" w:styleId="102">
    <w:name w:val="Строка итогов_10_прав"/>
    <w:basedOn w:val="101"/>
    <w:qFormat/>
    <w:rsid w:val="00CC1E40"/>
    <w:pPr>
      <w:shd w:val="clear" w:color="auto" w:fill="D9D9D9"/>
    </w:pPr>
    <w:rPr>
      <w:color w:val="1F497D"/>
    </w:rPr>
  </w:style>
  <w:style w:type="paragraph" w:customStyle="1" w:styleId="103">
    <w:name w:val="Строка итогов_10_лев"/>
    <w:basedOn w:val="102"/>
    <w:qFormat/>
    <w:rsid w:val="00CC1E40"/>
    <w:pPr>
      <w:jc w:val="left"/>
    </w:pPr>
  </w:style>
  <w:style w:type="paragraph" w:customStyle="1" w:styleId="85">
    <w:name w:val="Строка итогов_8_лев"/>
    <w:basedOn w:val="103"/>
    <w:qFormat/>
    <w:rsid w:val="00CC1E40"/>
    <w:rPr>
      <w:sz w:val="16"/>
    </w:rPr>
  </w:style>
  <w:style w:type="paragraph" w:customStyle="1" w:styleId="86">
    <w:name w:val="Строка итогов_8_прав"/>
    <w:basedOn w:val="85"/>
    <w:qFormat/>
    <w:rsid w:val="00CC1E40"/>
    <w:pPr>
      <w:jc w:val="right"/>
    </w:pPr>
  </w:style>
  <w:style w:type="paragraph" w:customStyle="1" w:styleId="8">
    <w:name w:val="Нумерованный список_8"/>
    <w:basedOn w:val="a"/>
    <w:autoRedefine/>
    <w:qFormat/>
    <w:rsid w:val="00CC1E40"/>
    <w:pPr>
      <w:numPr>
        <w:numId w:val="13"/>
      </w:numPr>
      <w:spacing w:after="120" w:line="276" w:lineRule="auto"/>
      <w:contextualSpacing/>
      <w:jc w:val="both"/>
    </w:pPr>
    <w:rPr>
      <w:rFonts w:ascii="Calibri" w:eastAsia="Calibri" w:hAnsi="Calibri"/>
      <w:sz w:val="14"/>
      <w:szCs w:val="22"/>
      <w:lang w:eastAsia="en-US"/>
    </w:rPr>
  </w:style>
  <w:style w:type="paragraph" w:customStyle="1" w:styleId="72">
    <w:name w:val="Нумерованный список_7"/>
    <w:basedOn w:val="8"/>
    <w:qFormat/>
    <w:rsid w:val="00CC1E40"/>
  </w:style>
  <w:style w:type="paragraph" w:customStyle="1" w:styleId="62">
    <w:name w:val="Нумерованный список_6"/>
    <w:basedOn w:val="72"/>
    <w:qFormat/>
    <w:rsid w:val="00CC1E40"/>
    <w:rPr>
      <w:sz w:val="12"/>
    </w:rPr>
  </w:style>
  <w:style w:type="paragraph" w:customStyle="1" w:styleId="87">
    <w:name w:val="Маркированный список_8"/>
    <w:basedOn w:val="a0"/>
    <w:qFormat/>
    <w:rsid w:val="00CC1E40"/>
    <w:pPr>
      <w:tabs>
        <w:tab w:val="clear" w:pos="360"/>
      </w:tabs>
      <w:spacing w:after="120" w:line="276" w:lineRule="auto"/>
      <w:ind w:left="284" w:hanging="284"/>
      <w:jc w:val="both"/>
    </w:pPr>
    <w:rPr>
      <w:rFonts w:ascii="Calibri" w:eastAsia="Calibri" w:hAnsi="Calibri"/>
      <w:sz w:val="16"/>
      <w:szCs w:val="22"/>
      <w:lang w:eastAsia="en-US"/>
    </w:rPr>
  </w:style>
  <w:style w:type="paragraph" w:customStyle="1" w:styleId="73">
    <w:name w:val="Маркированный список_7"/>
    <w:basedOn w:val="87"/>
    <w:qFormat/>
    <w:rsid w:val="00CC1E40"/>
    <w:rPr>
      <w:sz w:val="14"/>
    </w:rPr>
  </w:style>
  <w:style w:type="paragraph" w:customStyle="1" w:styleId="63">
    <w:name w:val="Маркированный список_6"/>
    <w:basedOn w:val="74"/>
    <w:qFormat/>
    <w:rsid w:val="00CC1E40"/>
    <w:rPr>
      <w:sz w:val="12"/>
    </w:rPr>
  </w:style>
  <w:style w:type="paragraph" w:customStyle="1" w:styleId="74">
    <w:name w:val="Маркированый список_7"/>
    <w:basedOn w:val="87"/>
    <w:qFormat/>
    <w:rsid w:val="00CC1E40"/>
    <w:rPr>
      <w:sz w:val="14"/>
    </w:rPr>
  </w:style>
  <w:style w:type="table" w:customStyle="1" w:styleId="104">
    <w:name w:val="НЭО_список_10"/>
    <w:basedOn w:val="a5"/>
    <w:uiPriority w:val="99"/>
    <w:rsid w:val="00CC1E40"/>
    <w:rPr>
      <w:rFonts w:ascii="Tahoma" w:hAnsi="Tahoma"/>
      <w:sz w:val="16"/>
    </w:rPr>
    <w:tblPr>
      <w:tblStyleRow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jc w:val="left"/>
      </w:pPr>
      <w:rPr>
        <w:rFonts w:ascii="Tahoma" w:hAnsi="Tahoma"/>
        <w:b/>
        <w:color w:val="FFFFFF"/>
        <w:sz w:val="16"/>
      </w:rPr>
      <w:tblPr/>
      <w:tcPr>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val="clear" w:color="auto" w:fill="4F81BD"/>
        <w:vAlign w:val="center"/>
      </w:tcPr>
    </w:tblStylePr>
    <w:tblStylePr w:type="lastRow">
      <w:rPr>
        <w:rFonts w:ascii="Tahoma" w:hAnsi="Tahoma"/>
        <w:color w:val="1F497D"/>
        <w:sz w:val="16"/>
      </w:rPr>
      <w:tblPr/>
      <w:tcPr>
        <w:shd w:val="clear" w:color="auto" w:fill="D9D9D9"/>
      </w:tcPr>
    </w:tblStylePr>
    <w:tblStylePr w:type="band1Horz">
      <w:tblPr/>
      <w:tcPr>
        <w:shd w:val="clear" w:color="auto" w:fill="F2F2F2"/>
      </w:tcPr>
    </w:tblStylePr>
    <w:tblStylePr w:type="band2Horz">
      <w:tblPr/>
      <w:tcPr>
        <w:shd w:val="clear" w:color="auto" w:fill="EAEAEA"/>
      </w:tcPr>
    </w:tblStylePr>
  </w:style>
  <w:style w:type="paragraph" w:customStyle="1" w:styleId="28">
    <w:name w:val="Маркированный список 2_8"/>
    <w:basedOn w:val="24"/>
    <w:qFormat/>
    <w:rsid w:val="00CC1E40"/>
    <w:rPr>
      <w:sz w:val="16"/>
    </w:rPr>
  </w:style>
  <w:style w:type="paragraph" w:customStyle="1" w:styleId="27">
    <w:name w:val="Маркированный список 2_7"/>
    <w:basedOn w:val="28"/>
    <w:qFormat/>
    <w:rsid w:val="00CC1E40"/>
    <w:rPr>
      <w:sz w:val="14"/>
    </w:rPr>
  </w:style>
  <w:style w:type="paragraph" w:customStyle="1" w:styleId="26">
    <w:name w:val="Маркированный список 2_6"/>
    <w:basedOn w:val="27"/>
    <w:qFormat/>
    <w:rsid w:val="00CC1E40"/>
    <w:rPr>
      <w:sz w:val="12"/>
    </w:rPr>
  </w:style>
  <w:style w:type="paragraph" w:customStyle="1" w:styleId="38">
    <w:name w:val="Маркированный список 3_8"/>
    <w:basedOn w:val="33"/>
    <w:qFormat/>
    <w:rsid w:val="00CC1E40"/>
    <w:rPr>
      <w:sz w:val="16"/>
    </w:rPr>
  </w:style>
  <w:style w:type="paragraph" w:customStyle="1" w:styleId="48">
    <w:name w:val="Маркированный список 4_8"/>
    <w:basedOn w:val="42"/>
    <w:qFormat/>
    <w:rsid w:val="00CC1E40"/>
    <w:rPr>
      <w:sz w:val="16"/>
    </w:rPr>
  </w:style>
  <w:style w:type="paragraph" w:customStyle="1" w:styleId="25">
    <w:name w:val="Текст выноски на объекте 2"/>
    <w:basedOn w:val="affffffd"/>
    <w:qFormat/>
    <w:rsid w:val="00CC1E40"/>
    <w:pPr>
      <w:shd w:val="clear" w:color="auto" w:fill="D6E3BC"/>
    </w:pPr>
    <w:rPr>
      <w:color w:val="000000"/>
    </w:rPr>
  </w:style>
  <w:style w:type="table" w:customStyle="1" w:styleId="affffffe">
    <w:name w:val="Таблица НЭО ИНФО"/>
    <w:basedOn w:val="a5"/>
    <w:uiPriority w:val="99"/>
    <w:rsid w:val="00CC1E40"/>
    <w:rPr>
      <w:rFonts w:ascii="Tahoma" w:hAnsi="Tahoma"/>
      <w:color w:val="00000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vAlign w:val="center"/>
    </w:tcPr>
    <w:tblStylePr w:type="firstRow">
      <w:rPr>
        <w:rFonts w:ascii="Tahoma" w:hAnsi="Tahoma"/>
        <w:sz w:val="20"/>
      </w:rPr>
    </w:tblStylePr>
    <w:tblStylePr w:type="firstCol">
      <w:rPr>
        <w:rFonts w:ascii="Tahoma" w:hAnsi="Tahoma"/>
        <w:sz w:val="20"/>
      </w:rPr>
    </w:tblStylePr>
    <w:tblStylePr w:type="lastCol">
      <w:rPr>
        <w:rFonts w:ascii="Tahoma" w:hAnsi="Tahoma"/>
        <w:sz w:val="20"/>
      </w:rPr>
    </w:tblStylePr>
    <w:tblStylePr w:type="band1Vert">
      <w:rPr>
        <w:rFonts w:ascii="Tahoma" w:hAnsi="Tahoma"/>
        <w:sz w:val="20"/>
      </w:rPr>
    </w:tblStylePr>
    <w:tblStylePr w:type="band2Vert">
      <w:pPr>
        <w:jc w:val="left"/>
      </w:pPr>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afffffff">
    <w:name w:val="Приложение"/>
    <w:basedOn w:val="a3"/>
    <w:link w:val="afffffff0"/>
    <w:qFormat/>
    <w:rsid w:val="00CC1E40"/>
    <w:pPr>
      <w:jc w:val="right"/>
    </w:pPr>
    <w:rPr>
      <w:b/>
      <w:color w:val="1F497D"/>
      <w:sz w:val="32"/>
    </w:rPr>
  </w:style>
  <w:style w:type="character" w:customStyle="1" w:styleId="afffffff0">
    <w:name w:val="Приложение Знак"/>
    <w:link w:val="afffffff"/>
    <w:rsid w:val="00CC1E40"/>
    <w:rPr>
      <w:b/>
      <w:color w:val="1F497D"/>
      <w:sz w:val="32"/>
    </w:rPr>
  </w:style>
  <w:style w:type="table" w:styleId="-1">
    <w:name w:val="Light Shading Accent 1"/>
    <w:basedOn w:val="a5"/>
    <w:uiPriority w:val="60"/>
    <w:rsid w:val="00CC1E4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List Accent 1"/>
    <w:basedOn w:val="a5"/>
    <w:uiPriority w:val="61"/>
    <w:rsid w:val="00CC1E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5"/>
    <w:uiPriority w:val="61"/>
    <w:rsid w:val="00CC1E4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fffffff1">
    <w:name w:val="Light List"/>
    <w:basedOn w:val="a5"/>
    <w:uiPriority w:val="61"/>
    <w:rsid w:val="00CC1E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Medium Shading 1 Accent 1"/>
    <w:basedOn w:val="a5"/>
    <w:uiPriority w:val="63"/>
    <w:rsid w:val="00CC1E4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ffffff2">
    <w:name w:val="Revision"/>
    <w:hidden/>
    <w:uiPriority w:val="99"/>
    <w:semiHidden/>
    <w:rsid w:val="00CC1E40"/>
    <w:rPr>
      <w:rFonts w:ascii="Tahoma" w:hAnsi="Tahoma"/>
      <w:lang w:eastAsia="en-US"/>
    </w:rPr>
  </w:style>
  <w:style w:type="paragraph" w:styleId="29">
    <w:name w:val="Body Text 2"/>
    <w:basedOn w:val="a3"/>
    <w:link w:val="2a"/>
    <w:uiPriority w:val="99"/>
    <w:semiHidden/>
    <w:unhideWhenUsed/>
    <w:rsid w:val="00CC1E40"/>
    <w:pPr>
      <w:spacing w:after="120" w:line="480" w:lineRule="auto"/>
    </w:pPr>
  </w:style>
  <w:style w:type="character" w:customStyle="1" w:styleId="2a">
    <w:name w:val="Основной текст 2 Знак"/>
    <w:basedOn w:val="a4"/>
    <w:link w:val="29"/>
    <w:uiPriority w:val="99"/>
    <w:semiHidden/>
    <w:rsid w:val="00CC1E40"/>
  </w:style>
  <w:style w:type="character" w:styleId="afffffff3">
    <w:name w:val="Book Title"/>
    <w:uiPriority w:val="33"/>
    <w:qFormat/>
    <w:rsid w:val="00CC1E40"/>
    <w:rPr>
      <w:b/>
      <w:bCs/>
      <w:i/>
      <w:iCs/>
      <w:spacing w:val="5"/>
    </w:rPr>
  </w:style>
  <w:style w:type="table" w:styleId="-51">
    <w:name w:val="Light Grid Accent 5"/>
    <w:basedOn w:val="a5"/>
    <w:uiPriority w:val="62"/>
    <w:unhideWhenUsed/>
    <w:rsid w:val="00CC1E40"/>
    <w:pPr>
      <w:jc w:val="both"/>
    </w:pPr>
    <w:rPr>
      <w:rFonts w:ascii="Tahoma" w:hAnsi="Tahom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8">
    <w:name w:val="Т-8"/>
    <w:aliases w:val="Текст 1,полужирный"/>
    <w:uiPriority w:val="1"/>
    <w:rsid w:val="00CC1E40"/>
    <w:rPr>
      <w:rFonts w:ascii="Tahoma" w:hAnsi="Tahoma"/>
      <w:sz w:val="16"/>
    </w:rPr>
  </w:style>
  <w:style w:type="character" w:customStyle="1" w:styleId="afffffff4">
    <w:name w:val="Табл_Заголовок_шапка"/>
    <w:rsid w:val="00CC1E40"/>
    <w:rPr>
      <w:b/>
      <w:bCs/>
      <w:color w:val="EEECE1"/>
      <w:sz w:val="18"/>
    </w:rPr>
  </w:style>
  <w:style w:type="paragraph" w:customStyle="1" w:styleId="-63">
    <w:name w:val="Т-6_цифрв"/>
    <w:basedOn w:val="-70"/>
    <w:qFormat/>
    <w:rsid w:val="00CC1E40"/>
    <w:rPr>
      <w:sz w:val="12"/>
    </w:rPr>
  </w:style>
  <w:style w:type="character" w:styleId="afffffff5">
    <w:name w:val="Subtle Emphasis"/>
    <w:uiPriority w:val="19"/>
    <w:unhideWhenUsed/>
    <w:rsid w:val="00CC1E40"/>
    <w:rPr>
      <w:rFonts w:ascii="Tahoma" w:hAnsi="Tahoma"/>
      <w:i/>
      <w:iCs/>
      <w:color w:val="808080"/>
      <w:sz w:val="20"/>
    </w:rPr>
  </w:style>
  <w:style w:type="paragraph" w:styleId="afffffff6">
    <w:name w:val="Subtitle"/>
    <w:basedOn w:val="a3"/>
    <w:next w:val="a3"/>
    <w:link w:val="afffffff7"/>
    <w:uiPriority w:val="11"/>
    <w:qFormat/>
    <w:rsid w:val="00CC1E40"/>
    <w:pPr>
      <w:numPr>
        <w:ilvl w:val="1"/>
      </w:numPr>
    </w:pPr>
    <w:rPr>
      <w:rFonts w:ascii="Cambria" w:eastAsia="Times New Roman" w:hAnsi="Cambria"/>
      <w:i/>
      <w:iCs/>
      <w:color w:val="4F81BD"/>
      <w:spacing w:val="15"/>
      <w:sz w:val="24"/>
      <w:szCs w:val="24"/>
    </w:rPr>
  </w:style>
  <w:style w:type="character" w:customStyle="1" w:styleId="afffffff7">
    <w:name w:val="Подзаголовок Знак"/>
    <w:link w:val="afffffff6"/>
    <w:uiPriority w:val="11"/>
    <w:rsid w:val="00CC1E40"/>
    <w:rPr>
      <w:rFonts w:ascii="Cambria" w:eastAsia="Times New Roman" w:hAnsi="Cambria" w:cs="Times New Roman"/>
      <w:i/>
      <w:iCs/>
      <w:color w:val="4F81BD"/>
      <w:spacing w:val="15"/>
      <w:sz w:val="24"/>
      <w:szCs w:val="24"/>
    </w:rPr>
  </w:style>
  <w:style w:type="character" w:styleId="afffffff8">
    <w:name w:val="Placeholder Text"/>
    <w:uiPriority w:val="99"/>
    <w:semiHidden/>
    <w:rsid w:val="00CC1E40"/>
    <w:rPr>
      <w:color w:val="808080"/>
    </w:rPr>
  </w:style>
  <w:style w:type="table" w:customStyle="1" w:styleId="16">
    <w:name w:val="Сетка таблицы светлая1"/>
    <w:basedOn w:val="a5"/>
    <w:uiPriority w:val="40"/>
    <w:rsid w:val="00CC1E40"/>
    <w:pPr>
      <w:jc w:val="both"/>
    </w:pPr>
    <w:rPr>
      <w:rFonts w:ascii="Tahoma" w:hAnsi="Taho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b">
    <w:name w:val="Светлая заливка2"/>
    <w:basedOn w:val="a5"/>
    <w:uiPriority w:val="60"/>
    <w:rsid w:val="00CC1E40"/>
    <w:pPr>
      <w:spacing w:before="20" w:after="20" w:line="220" w:lineRule="exact"/>
    </w:pPr>
    <w:rPr>
      <w:rFonts w:ascii="Tahoma" w:hAnsi="Tahoma"/>
      <w:color w:val="000000"/>
      <w:sz w:val="18"/>
    </w:rPr>
    <w:tblPr>
      <w:tblBorders>
        <w:top w:val="single" w:sz="8" w:space="0" w:color="000000"/>
        <w:bottom w:val="single" w:sz="8" w:space="0" w:color="000000"/>
        <w:insideH w:val="single" w:sz="2" w:space="0" w:color="BFBFBF"/>
      </w:tblBorders>
      <w:tblCellMar>
        <w:top w:w="28" w:type="dxa"/>
        <w:left w:w="28" w:type="dxa"/>
        <w:bottom w:w="28" w:type="dxa"/>
        <w:right w:w="28" w:type="dxa"/>
      </w:tblCellMar>
    </w:tblPr>
    <w:trPr>
      <w:cantSplit/>
    </w:trPr>
    <w:tcPr>
      <w:vAlign w:val="center"/>
    </w:tcPr>
    <w:tblStylePr w:type="firstRow">
      <w:pPr>
        <w:keepNext/>
        <w:keepLines w:val="0"/>
        <w:pageBreakBefore w:val="0"/>
        <w:widowControl w:val="0"/>
        <w:suppressLineNumbers w:val="0"/>
        <w:suppressAutoHyphens w:val="0"/>
        <w:wordWrap/>
        <w:spacing w:line="240" w:lineRule="auto"/>
        <w:ind w:leftChars="0" w:left="0" w:rightChars="0" w:right="0" w:firstLineChars="0" w:firstLine="0"/>
        <w:jc w:val="center"/>
        <w:outlineLvl w:val="9"/>
      </w:pPr>
      <w:rPr>
        <w:rFonts w:ascii="Tahoma" w:hAnsi="Tahoma"/>
        <w:b/>
        <w:bCs/>
        <w:sz w:val="18"/>
      </w:rPr>
      <w:tblPr>
        <w:tblCellMar>
          <w:top w:w="57" w:type="dxa"/>
          <w:left w:w="57" w:type="dxa"/>
          <w:bottom w:w="57" w:type="dxa"/>
          <w:right w:w="57" w:type="dxa"/>
        </w:tblCellMar>
      </w:tblPr>
      <w:trPr>
        <w:cantSplit w:val="0"/>
        <w:tblHeader/>
      </w:trPr>
      <w:tcPr>
        <w:tcBorders>
          <w:top w:val="single" w:sz="4" w:space="0" w:color="000000"/>
          <w:left w:val="nil"/>
          <w:bottom w:val="single" w:sz="4" w:space="0" w:color="000000"/>
          <w:right w:val="nil"/>
          <w:insideH w:val="nil"/>
          <w:insideV w:val="nil"/>
        </w:tcBorders>
        <w:shd w:val="clear" w:color="auto" w:fill="E8F8EB"/>
        <w:vAlign w:val="center"/>
      </w:tcPr>
    </w:tblStylePr>
    <w:tblStylePr w:type="lastRow">
      <w:pPr>
        <w:spacing w:before="0" w:after="0" w:line="240" w:lineRule="auto"/>
        <w:jc w:val="left"/>
      </w:pPr>
      <w:rPr>
        <w:rFonts w:ascii="Tahoma" w:hAnsi="Tahoma"/>
        <w:b w:val="0"/>
        <w:bCs/>
        <w:sz w:val="18"/>
      </w:rPr>
      <w:tblPr/>
      <w:tcPr>
        <w:tcBorders>
          <w:top w:val="single" w:sz="8" w:space="0" w:color="000000"/>
          <w:left w:val="nil"/>
          <w:bottom w:val="single" w:sz="8" w:space="0" w:color="000000"/>
          <w:right w:val="nil"/>
          <w:insideH w:val="nil"/>
          <w:insideV w:val="nil"/>
        </w:tcBorders>
      </w:tcPr>
    </w:tblStylePr>
    <w:tblStylePr w:type="firstCol">
      <w:rPr>
        <w:rFonts w:ascii="Tahoma" w:hAnsi="Tahoma"/>
        <w:b/>
        <w:bCs/>
        <w:sz w:val="18"/>
      </w:rPr>
    </w:tblStylePr>
    <w:tblStylePr w:type="lastCol">
      <w:rPr>
        <w:rFonts w:ascii="Tahoma" w:hAnsi="Tahoma"/>
        <w:b/>
        <w:bCs/>
        <w:sz w:val="18"/>
      </w:rPr>
    </w:tblStylePr>
    <w:tblStylePr w:type="neCell">
      <w:rPr>
        <w:rFonts w:ascii="Tahoma" w:hAnsi="Tahoma"/>
        <w:sz w:val="18"/>
      </w:rPr>
    </w:tblStylePr>
    <w:tblStylePr w:type="nwCell">
      <w:pPr>
        <w:wordWrap/>
        <w:jc w:val="left"/>
      </w:pPr>
      <w:rPr>
        <w:rFonts w:ascii="Tahoma" w:hAnsi="Tahoma"/>
        <w:sz w:val="18"/>
      </w:rPr>
      <w:tblPr/>
      <w:trPr>
        <w:cantSplit w:val="0"/>
      </w:trPr>
    </w:tblStylePr>
    <w:tblStylePr w:type="seCell">
      <w:rPr>
        <w:rFonts w:ascii="Tahoma" w:hAnsi="Tahoma"/>
        <w:sz w:val="18"/>
      </w:rPr>
    </w:tblStylePr>
    <w:tblStylePr w:type="swCell">
      <w:rPr>
        <w:rFonts w:ascii="Tahoma" w:hAnsi="Tahoma"/>
        <w:b/>
        <w:sz w:val="18"/>
      </w:rPr>
    </w:tblStylePr>
  </w:style>
  <w:style w:type="table" w:customStyle="1" w:styleId="17">
    <w:name w:val="Светлая заливка1"/>
    <w:basedOn w:val="a5"/>
    <w:uiPriority w:val="60"/>
    <w:rsid w:val="00CC1E40"/>
    <w:pPr>
      <w:jc w:val="both"/>
    </w:pPr>
    <w:rPr>
      <w:rFonts w:ascii="Tahoma" w:hAnsi="Tahoma"/>
      <w:color w:val="000000"/>
    </w:rPr>
    <w:tblPr>
      <w:tblStyleRowBandSize w:val="1"/>
      <w:tblStyleColBandSize w:val="1"/>
      <w:tblBorders>
        <w:top w:val="single" w:sz="8" w:space="0" w:color="000000"/>
        <w:bottom w:val="single" w:sz="8" w:space="0" w:color="000000"/>
      </w:tblBorders>
    </w:tblPr>
    <w:tcPr>
      <w:shd w:val="clear" w:color="auto" w:fill="365F91"/>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71">
    <w:name w:val="Т-7_полужирный"/>
    <w:basedOn w:val="affffff1"/>
    <w:qFormat/>
    <w:rsid w:val="00CC1E40"/>
    <w:pPr>
      <w:ind w:right="113"/>
    </w:pPr>
    <w:rPr>
      <w:b/>
      <w:color w:val="000000"/>
      <w:sz w:val="14"/>
    </w:rPr>
  </w:style>
  <w:style w:type="paragraph" w:customStyle="1" w:styleId="-72">
    <w:name w:val="Т-7_цифры_полужирный"/>
    <w:basedOn w:val="-70"/>
    <w:qFormat/>
    <w:rsid w:val="00CC1E40"/>
    <w:pPr>
      <w:ind w:left="113" w:right="113"/>
    </w:pPr>
    <w:rPr>
      <w:b/>
    </w:rPr>
  </w:style>
  <w:style w:type="paragraph" w:customStyle="1" w:styleId="-64">
    <w:name w:val="Т-6_цыфры_полужирный"/>
    <w:basedOn w:val="-72"/>
    <w:qFormat/>
    <w:rsid w:val="00CC1E40"/>
    <w:pPr>
      <w:ind w:left="0"/>
    </w:pPr>
    <w:rPr>
      <w:sz w:val="12"/>
    </w:rPr>
  </w:style>
  <w:style w:type="paragraph" w:customStyle="1" w:styleId="-65">
    <w:name w:val="Т-6_полужирный"/>
    <w:basedOn w:val="-64"/>
    <w:qFormat/>
    <w:rsid w:val="00CC1E40"/>
    <w:pPr>
      <w:jc w:val="left"/>
    </w:pPr>
  </w:style>
  <w:style w:type="table" w:customStyle="1" w:styleId="211">
    <w:name w:val="стиль ИК2К1"/>
    <w:basedOn w:val="a5"/>
    <w:rsid w:val="00F4076E"/>
    <w:pPr>
      <w:jc w:val="center"/>
    </w:pPr>
    <w:rPr>
      <w:rFonts w:ascii="Arial Narrow" w:eastAsia="Times New Roman" w:hAnsi="Arial Narrow"/>
      <w:color w:val="40404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table" w:customStyle="1" w:styleId="220">
    <w:name w:val="стиль ИК2К2"/>
    <w:basedOn w:val="a5"/>
    <w:rsid w:val="00ED2CAB"/>
    <w:pPr>
      <w:jc w:val="center"/>
    </w:pPr>
    <w:rPr>
      <w:rFonts w:ascii="Arial Narrow" w:eastAsia="Times New Roman" w:hAnsi="Arial Narrow"/>
      <w:color w:val="40404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311">
      <w:bodyDiv w:val="1"/>
      <w:marLeft w:val="0"/>
      <w:marRight w:val="0"/>
      <w:marTop w:val="0"/>
      <w:marBottom w:val="0"/>
      <w:divBdr>
        <w:top w:val="none" w:sz="0" w:space="0" w:color="auto"/>
        <w:left w:val="none" w:sz="0" w:space="0" w:color="auto"/>
        <w:bottom w:val="none" w:sz="0" w:space="0" w:color="auto"/>
        <w:right w:val="none" w:sz="0" w:space="0" w:color="auto"/>
      </w:divBdr>
    </w:div>
    <w:div w:id="405305866">
      <w:bodyDiv w:val="1"/>
      <w:marLeft w:val="0"/>
      <w:marRight w:val="0"/>
      <w:marTop w:val="0"/>
      <w:marBottom w:val="0"/>
      <w:divBdr>
        <w:top w:val="none" w:sz="0" w:space="0" w:color="auto"/>
        <w:left w:val="none" w:sz="0" w:space="0" w:color="auto"/>
        <w:bottom w:val="none" w:sz="0" w:space="0" w:color="auto"/>
        <w:right w:val="none" w:sz="0" w:space="0" w:color="auto"/>
      </w:divBdr>
    </w:div>
    <w:div w:id="582687740">
      <w:bodyDiv w:val="1"/>
      <w:marLeft w:val="0"/>
      <w:marRight w:val="0"/>
      <w:marTop w:val="0"/>
      <w:marBottom w:val="0"/>
      <w:divBdr>
        <w:top w:val="none" w:sz="0" w:space="0" w:color="auto"/>
        <w:left w:val="none" w:sz="0" w:space="0" w:color="auto"/>
        <w:bottom w:val="none" w:sz="0" w:space="0" w:color="auto"/>
        <w:right w:val="none" w:sz="0" w:space="0" w:color="auto"/>
      </w:divBdr>
    </w:div>
    <w:div w:id="693070646">
      <w:bodyDiv w:val="1"/>
      <w:marLeft w:val="0"/>
      <w:marRight w:val="0"/>
      <w:marTop w:val="0"/>
      <w:marBottom w:val="0"/>
      <w:divBdr>
        <w:top w:val="none" w:sz="0" w:space="0" w:color="auto"/>
        <w:left w:val="none" w:sz="0" w:space="0" w:color="auto"/>
        <w:bottom w:val="none" w:sz="0" w:space="0" w:color="auto"/>
        <w:right w:val="none" w:sz="0" w:space="0" w:color="auto"/>
      </w:divBdr>
    </w:div>
    <w:div w:id="769663997">
      <w:bodyDiv w:val="1"/>
      <w:marLeft w:val="0"/>
      <w:marRight w:val="0"/>
      <w:marTop w:val="0"/>
      <w:marBottom w:val="0"/>
      <w:divBdr>
        <w:top w:val="none" w:sz="0" w:space="0" w:color="auto"/>
        <w:left w:val="none" w:sz="0" w:space="0" w:color="auto"/>
        <w:bottom w:val="none" w:sz="0" w:space="0" w:color="auto"/>
        <w:right w:val="none" w:sz="0" w:space="0" w:color="auto"/>
      </w:divBdr>
    </w:div>
    <w:div w:id="1129014409">
      <w:bodyDiv w:val="1"/>
      <w:marLeft w:val="0"/>
      <w:marRight w:val="0"/>
      <w:marTop w:val="0"/>
      <w:marBottom w:val="0"/>
      <w:divBdr>
        <w:top w:val="none" w:sz="0" w:space="0" w:color="auto"/>
        <w:left w:val="none" w:sz="0" w:space="0" w:color="auto"/>
        <w:bottom w:val="none" w:sz="0" w:space="0" w:color="auto"/>
        <w:right w:val="none" w:sz="0" w:space="0" w:color="auto"/>
      </w:divBdr>
    </w:div>
    <w:div w:id="1368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46F6-BB09-4552-B3EA-84C0D9F7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Сергей Сергеевич</dc:creator>
  <cp:lastModifiedBy>Левинский Сергей</cp:lastModifiedBy>
  <cp:revision>14</cp:revision>
  <cp:lastPrinted>2017-05-17T13:44:00Z</cp:lastPrinted>
  <dcterms:created xsi:type="dcterms:W3CDTF">2017-04-05T13:31:00Z</dcterms:created>
  <dcterms:modified xsi:type="dcterms:W3CDTF">2020-01-22T12:41:00Z</dcterms:modified>
</cp:coreProperties>
</file>